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C0" w:rsidRDefault="00B317C0" w:rsidP="00403D9B">
      <w:pPr>
        <w:jc w:val="center"/>
        <w:rPr>
          <w:b/>
          <w:spacing w:val="-2"/>
        </w:rPr>
      </w:pPr>
      <w:r>
        <w:rPr>
          <w:b/>
          <w:spacing w:val="-2"/>
        </w:rPr>
        <w:t>FAIC</w:t>
      </w:r>
    </w:p>
    <w:p w:rsidR="00403D9B" w:rsidRPr="00403D9B" w:rsidRDefault="00403D9B" w:rsidP="00403D9B">
      <w:pPr>
        <w:jc w:val="center"/>
        <w:rPr>
          <w:b/>
          <w:spacing w:val="-2"/>
        </w:rPr>
      </w:pPr>
      <w:r w:rsidRPr="00403D9B">
        <w:rPr>
          <w:b/>
          <w:spacing w:val="-2"/>
        </w:rPr>
        <w:t>Latin America and Caribbean Scholarship Program</w:t>
      </w:r>
    </w:p>
    <w:p w:rsidR="00403D9B" w:rsidRDefault="00403D9B" w:rsidP="00403D9B">
      <w:pPr>
        <w:jc w:val="center"/>
        <w:rPr>
          <w:b/>
          <w:spacing w:val="-2"/>
        </w:rPr>
      </w:pPr>
      <w:r w:rsidRPr="00403D9B">
        <w:rPr>
          <w:b/>
          <w:spacing w:val="-2"/>
        </w:rPr>
        <w:t>20</w:t>
      </w:r>
      <w:r w:rsidR="00131AC2">
        <w:rPr>
          <w:b/>
          <w:spacing w:val="-2"/>
        </w:rPr>
        <w:t>1</w:t>
      </w:r>
      <w:r w:rsidR="004071AC">
        <w:rPr>
          <w:b/>
          <w:spacing w:val="-2"/>
        </w:rPr>
        <w:t>4</w:t>
      </w:r>
      <w:r w:rsidRPr="00403D9B">
        <w:rPr>
          <w:b/>
          <w:spacing w:val="-2"/>
        </w:rPr>
        <w:t xml:space="preserve"> AIC Annual Meeting</w:t>
      </w:r>
    </w:p>
    <w:p w:rsidR="00DF4FCC" w:rsidRPr="00403D9B" w:rsidRDefault="00DF4FCC" w:rsidP="00403D9B">
      <w:pPr>
        <w:jc w:val="center"/>
        <w:rPr>
          <w:b/>
          <w:spacing w:val="-2"/>
        </w:rPr>
      </w:pPr>
      <w:r>
        <w:rPr>
          <w:b/>
          <w:spacing w:val="-2"/>
        </w:rPr>
        <w:t>Guidelines and Application Form</w:t>
      </w:r>
    </w:p>
    <w:p w:rsidR="00403D9B" w:rsidRDefault="00403D9B" w:rsidP="00EF616F">
      <w:pPr>
        <w:rPr>
          <w:spacing w:val="-2"/>
        </w:rPr>
      </w:pPr>
    </w:p>
    <w:p w:rsidR="00403D9B" w:rsidRDefault="00403D9B" w:rsidP="00EF616F">
      <w:pPr>
        <w:rPr>
          <w:spacing w:val="-2"/>
        </w:rPr>
      </w:pPr>
    </w:p>
    <w:p w:rsidR="00EF616F" w:rsidRDefault="00EF616F" w:rsidP="00EF616F">
      <w:r>
        <w:rPr>
          <w:spacing w:val="-2"/>
        </w:rPr>
        <w:t xml:space="preserve">The Foundation of the American Institute for Conservation of Historic and Artistic Works (FAIC) </w:t>
      </w:r>
      <w:r w:rsidR="00131AC2">
        <w:t xml:space="preserve">has received funding from the Getty Foundation </w:t>
      </w:r>
      <w:r>
        <w:t>to offer scholarships to conser</w:t>
      </w:r>
      <w:r w:rsidR="001628C1">
        <w:t>v</w:t>
      </w:r>
      <w:r>
        <w:t xml:space="preserve">ation professionals from Latin America and the Caribbean to participate in the </w:t>
      </w:r>
      <w:r w:rsidR="00CB409A">
        <w:t>201</w:t>
      </w:r>
      <w:r w:rsidR="004071AC">
        <w:t>4</w:t>
      </w:r>
      <w:r w:rsidR="00131AC2">
        <w:t xml:space="preserve"> AIC Annual Meeting in </w:t>
      </w:r>
      <w:r w:rsidR="004071AC">
        <w:t>San Francisco, California</w:t>
      </w:r>
      <w:r w:rsidR="00CB409A">
        <w:t xml:space="preserve"> (USA)</w:t>
      </w:r>
      <w:r w:rsidR="00131AC2">
        <w:t xml:space="preserve">. </w:t>
      </w:r>
      <w:r>
        <w:t xml:space="preserve"> Conservation professionals with a minimum of three years of experience and currently employed in the conservation field may apply. Priority will be given to new applicants; previous scholarship recipients may apply again.</w:t>
      </w:r>
    </w:p>
    <w:p w:rsidR="00ED611D" w:rsidRPr="009D503B" w:rsidRDefault="006A73F4" w:rsidP="00380914">
      <w:pPr>
        <w:autoSpaceDE w:val="0"/>
        <w:autoSpaceDN w:val="0"/>
        <w:adjustRightInd w:val="0"/>
        <w:spacing w:before="120" w:after="120"/>
        <w:rPr>
          <w:rFonts w:ascii="Arial Narrow" w:hAnsi="Arial Narrow"/>
          <w:i/>
          <w:iCs/>
          <w:szCs w:val="24"/>
        </w:rPr>
      </w:pPr>
      <w:r w:rsidRPr="009D503B">
        <w:rPr>
          <w:szCs w:val="24"/>
        </w:rPr>
        <w:t>------------------------------------------------------------------------------------------------------------</w:t>
      </w:r>
      <w:r w:rsidR="009D503B" w:rsidRPr="00C81BDC">
        <w:rPr>
          <w:iCs/>
          <w:szCs w:val="24"/>
        </w:rPr>
        <w:t>Please complete the attached</w:t>
      </w:r>
      <w:r w:rsidRPr="00C81BDC">
        <w:rPr>
          <w:iCs/>
          <w:szCs w:val="24"/>
        </w:rPr>
        <w:t xml:space="preserve"> form in full, </w:t>
      </w:r>
      <w:r w:rsidR="00CB409A" w:rsidRPr="00C81BDC">
        <w:rPr>
          <w:iCs/>
          <w:szCs w:val="24"/>
        </w:rPr>
        <w:t xml:space="preserve">in English, </w:t>
      </w:r>
      <w:r w:rsidRPr="00C81BDC">
        <w:rPr>
          <w:iCs/>
          <w:szCs w:val="24"/>
        </w:rPr>
        <w:t xml:space="preserve">by computer or by hand, printing clearly in black ink. If additional space is required, attach separate sheets, indicating the section number to which they refer. </w:t>
      </w:r>
      <w:r w:rsidR="00FF7815">
        <w:rPr>
          <w:iCs/>
          <w:szCs w:val="24"/>
        </w:rPr>
        <w:t>If filling out electronically, be sure to save the file to your computer first.</w:t>
      </w:r>
    </w:p>
    <w:p w:rsidR="00ED611D" w:rsidRDefault="00ED611D" w:rsidP="006A73F4">
      <w:pPr>
        <w:autoSpaceDE w:val="0"/>
        <w:autoSpaceDN w:val="0"/>
        <w:adjustRightInd w:val="0"/>
        <w:spacing w:before="120" w:after="120"/>
        <w:rPr>
          <w:rFonts w:ascii="Arial Narrow" w:hAnsi="Arial Narrow"/>
          <w:i/>
          <w:iCs/>
          <w:sz w:val="20"/>
          <w:szCs w:val="18"/>
        </w:rPr>
      </w:pPr>
      <w:r w:rsidRPr="005D3569">
        <w:t>Ple</w:t>
      </w:r>
      <w:r w:rsidR="00380914">
        <w:t xml:space="preserve">ase send this form, including </w:t>
      </w:r>
      <w:proofErr w:type="gramStart"/>
      <w:r w:rsidR="00380914">
        <w:t>c.</w:t>
      </w:r>
      <w:r w:rsidRPr="005D3569">
        <w:t>v</w:t>
      </w:r>
      <w:proofErr w:type="gramEnd"/>
      <w:r w:rsidRPr="005D3569">
        <w:t xml:space="preserve">. and </w:t>
      </w:r>
      <w:r w:rsidR="00C81BDC">
        <w:t>abstract</w:t>
      </w:r>
      <w:r w:rsidRPr="005D3569">
        <w:t xml:space="preserve">, to arrive at FAIC by </w:t>
      </w:r>
      <w:r w:rsidR="00CB409A">
        <w:rPr>
          <w:b/>
        </w:rPr>
        <w:t>August 15</w:t>
      </w:r>
      <w:r w:rsidR="004071AC">
        <w:rPr>
          <w:b/>
          <w:bCs/>
        </w:rPr>
        <w:t>, 2013</w:t>
      </w:r>
      <w:r w:rsidR="000C54FD">
        <w:rPr>
          <w:b/>
          <w:bCs/>
        </w:rPr>
        <w:t>.</w:t>
      </w:r>
      <w:r w:rsidR="00CB409A">
        <w:rPr>
          <w:b/>
          <w:bCs/>
        </w:rPr>
        <w:t xml:space="preserve">  Email submissions are strongly preferred.</w:t>
      </w:r>
    </w:p>
    <w:p w:rsidR="006A73F4" w:rsidRPr="006A73F4" w:rsidRDefault="006A73F4" w:rsidP="006A73F4">
      <w:pPr>
        <w:autoSpaceDE w:val="0"/>
        <w:autoSpaceDN w:val="0"/>
        <w:adjustRightInd w:val="0"/>
        <w:spacing w:before="120" w:after="120"/>
        <w:rPr>
          <w:rFonts w:ascii="Arial Narrow" w:hAnsi="Arial Narrow"/>
          <w:i/>
          <w:iCs/>
          <w:sz w:val="20"/>
          <w:szCs w:val="18"/>
        </w:rPr>
      </w:pPr>
      <w:r w:rsidRPr="006A73F4">
        <w:rPr>
          <w:sz w:val="22"/>
          <w:szCs w:val="22"/>
        </w:rPr>
        <w:t xml:space="preserve">BY EMAIL:  </w:t>
      </w:r>
      <w:hyperlink r:id="rId9" w:history="1">
        <w:r w:rsidR="004071AC" w:rsidRPr="002E31B2">
          <w:rPr>
            <w:rStyle w:val="Hyperlink"/>
            <w:sz w:val="22"/>
            <w:szCs w:val="22"/>
          </w:rPr>
          <w:t>faicgrants@conservation-us.org</w:t>
        </w:r>
      </w:hyperlink>
      <w:r w:rsidR="0026788B">
        <w:rPr>
          <w:sz w:val="22"/>
          <w:szCs w:val="22"/>
        </w:rPr>
        <w:t xml:space="preserve"> </w:t>
      </w:r>
    </w:p>
    <w:p w:rsidR="006A73F4" w:rsidRPr="006A73F4" w:rsidRDefault="006A73F4" w:rsidP="006A73F4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6A73F4">
        <w:rPr>
          <w:sz w:val="22"/>
          <w:szCs w:val="22"/>
        </w:rPr>
        <w:t>BY FAX:  202-452-9328</w:t>
      </w:r>
    </w:p>
    <w:p w:rsidR="006A73F4" w:rsidRPr="006A73F4" w:rsidRDefault="006A73F4" w:rsidP="006A73F4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6A73F4">
        <w:rPr>
          <w:sz w:val="22"/>
          <w:szCs w:val="22"/>
        </w:rPr>
        <w:t>BY MAIL OR DELIVERY SERVICE:</w:t>
      </w:r>
    </w:p>
    <w:p w:rsidR="006A73F4" w:rsidRPr="006A73F4" w:rsidRDefault="006A73F4" w:rsidP="00C150F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A73F4">
        <w:rPr>
          <w:sz w:val="22"/>
          <w:szCs w:val="22"/>
        </w:rPr>
        <w:t>FAIC LAC Scholarships</w:t>
      </w:r>
      <w:r w:rsidRPr="006A73F4">
        <w:rPr>
          <w:sz w:val="22"/>
          <w:szCs w:val="22"/>
        </w:rPr>
        <w:tab/>
      </w:r>
    </w:p>
    <w:p w:rsidR="006A73F4" w:rsidRPr="006A73F4" w:rsidRDefault="006A73F4" w:rsidP="00C150FF">
      <w:pPr>
        <w:autoSpaceDE w:val="0"/>
        <w:autoSpaceDN w:val="0"/>
        <w:adjustRightInd w:val="0"/>
        <w:rPr>
          <w:sz w:val="22"/>
          <w:szCs w:val="22"/>
        </w:rPr>
      </w:pPr>
      <w:r w:rsidRPr="006A73F4">
        <w:rPr>
          <w:sz w:val="22"/>
          <w:szCs w:val="22"/>
        </w:rPr>
        <w:tab/>
        <w:t>1</w:t>
      </w:r>
      <w:r w:rsidR="00131AC2">
        <w:rPr>
          <w:sz w:val="22"/>
          <w:szCs w:val="22"/>
        </w:rPr>
        <w:t>156 15</w:t>
      </w:r>
      <w:r w:rsidR="00131AC2" w:rsidRPr="00131AC2">
        <w:rPr>
          <w:sz w:val="22"/>
          <w:szCs w:val="22"/>
          <w:vertAlign w:val="superscript"/>
        </w:rPr>
        <w:t>th</w:t>
      </w:r>
      <w:r w:rsidR="00131AC2">
        <w:rPr>
          <w:sz w:val="22"/>
          <w:szCs w:val="22"/>
        </w:rPr>
        <w:t xml:space="preserve"> </w:t>
      </w:r>
      <w:r w:rsidRPr="006A73F4">
        <w:rPr>
          <w:sz w:val="22"/>
          <w:szCs w:val="22"/>
        </w:rPr>
        <w:t>Street, NW</w:t>
      </w:r>
    </w:p>
    <w:p w:rsidR="006A73F4" w:rsidRPr="006A73F4" w:rsidRDefault="006A73F4" w:rsidP="00C150FF">
      <w:pPr>
        <w:autoSpaceDE w:val="0"/>
        <w:autoSpaceDN w:val="0"/>
        <w:adjustRightInd w:val="0"/>
        <w:rPr>
          <w:sz w:val="22"/>
          <w:szCs w:val="22"/>
        </w:rPr>
      </w:pPr>
      <w:r w:rsidRPr="006A73F4">
        <w:rPr>
          <w:sz w:val="22"/>
          <w:szCs w:val="22"/>
        </w:rPr>
        <w:tab/>
        <w:t>Suite</w:t>
      </w:r>
      <w:r w:rsidR="00131AC2">
        <w:rPr>
          <w:sz w:val="22"/>
          <w:szCs w:val="22"/>
        </w:rPr>
        <w:t xml:space="preserve"> 32</w:t>
      </w:r>
      <w:r w:rsidRPr="006A73F4">
        <w:rPr>
          <w:sz w:val="22"/>
          <w:szCs w:val="22"/>
        </w:rPr>
        <w:t>0</w:t>
      </w:r>
    </w:p>
    <w:p w:rsidR="006A73F4" w:rsidRDefault="006A73F4" w:rsidP="00C150FF">
      <w:pPr>
        <w:autoSpaceDE w:val="0"/>
        <w:autoSpaceDN w:val="0"/>
        <w:adjustRightInd w:val="0"/>
        <w:rPr>
          <w:sz w:val="22"/>
          <w:szCs w:val="22"/>
        </w:rPr>
      </w:pPr>
      <w:r w:rsidRPr="006A73F4">
        <w:rPr>
          <w:sz w:val="22"/>
          <w:szCs w:val="22"/>
        </w:rPr>
        <w:tab/>
        <w:t>Washington, DC</w:t>
      </w:r>
      <w:r w:rsidR="00131AC2">
        <w:rPr>
          <w:sz w:val="22"/>
          <w:szCs w:val="22"/>
        </w:rPr>
        <w:t xml:space="preserve">  20005</w:t>
      </w:r>
    </w:p>
    <w:p w:rsidR="00131AC2" w:rsidRPr="006A73F4" w:rsidRDefault="00131AC2" w:rsidP="00C150F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UNITED STATES</w:t>
      </w:r>
    </w:p>
    <w:p w:rsidR="009D503B" w:rsidRDefault="009D503B" w:rsidP="006A73F4">
      <w:pPr>
        <w:autoSpaceDE w:val="0"/>
        <w:autoSpaceDN w:val="0"/>
        <w:adjustRightInd w:val="0"/>
        <w:rPr>
          <w:sz w:val="22"/>
          <w:szCs w:val="22"/>
        </w:rPr>
      </w:pPr>
    </w:p>
    <w:p w:rsidR="009D503B" w:rsidRDefault="009D503B" w:rsidP="006A73F4">
      <w:pPr>
        <w:autoSpaceDE w:val="0"/>
        <w:autoSpaceDN w:val="0"/>
        <w:adjustRightInd w:val="0"/>
        <w:rPr>
          <w:sz w:val="22"/>
          <w:szCs w:val="22"/>
        </w:rPr>
      </w:pPr>
    </w:p>
    <w:p w:rsidR="006A73F4" w:rsidRPr="006A73F4" w:rsidRDefault="006A73F4" w:rsidP="006A73F4">
      <w:pPr>
        <w:autoSpaceDE w:val="0"/>
        <w:autoSpaceDN w:val="0"/>
        <w:adjustRightInd w:val="0"/>
        <w:rPr>
          <w:sz w:val="22"/>
          <w:szCs w:val="22"/>
        </w:rPr>
      </w:pPr>
      <w:r w:rsidRPr="006A73F4">
        <w:rPr>
          <w:sz w:val="22"/>
          <w:szCs w:val="22"/>
        </w:rPr>
        <w:t>Receipt of applications will be acknowledged by email.</w:t>
      </w:r>
    </w:p>
    <w:p w:rsidR="002018AB" w:rsidRDefault="002018AB" w:rsidP="006A73F4">
      <w:pPr>
        <w:spacing w:line="268" w:lineRule="exact"/>
        <w:jc w:val="both"/>
        <w:rPr>
          <w:i/>
          <w:iCs/>
          <w:szCs w:val="24"/>
        </w:rPr>
      </w:pPr>
    </w:p>
    <w:p w:rsidR="002018AB" w:rsidRDefault="002018AB" w:rsidP="006A73F4">
      <w:pPr>
        <w:spacing w:line="268" w:lineRule="exact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Make sure you send all requested documents.</w:t>
      </w:r>
    </w:p>
    <w:p w:rsidR="006A73F4" w:rsidRPr="002018AB" w:rsidRDefault="00CB409A" w:rsidP="006A73F4">
      <w:pPr>
        <w:numPr>
          <w:ins w:id="0" w:author="bhas" w:date="2011-05-17T14:00:00Z"/>
        </w:numPr>
        <w:spacing w:line="268" w:lineRule="exact"/>
        <w:jc w:val="both"/>
        <w:rPr>
          <w:b/>
          <w:bCs/>
          <w:i/>
          <w:iCs/>
          <w:szCs w:val="24"/>
        </w:rPr>
      </w:pPr>
      <w:r w:rsidRPr="002018AB">
        <w:rPr>
          <w:b/>
          <w:bCs/>
          <w:i/>
          <w:iCs/>
          <w:szCs w:val="24"/>
        </w:rPr>
        <w:t xml:space="preserve">Incomplete </w:t>
      </w:r>
      <w:r w:rsidR="00C81BDC" w:rsidRPr="002018AB">
        <w:rPr>
          <w:b/>
          <w:bCs/>
          <w:i/>
          <w:iCs/>
          <w:szCs w:val="24"/>
        </w:rPr>
        <w:t>applications</w:t>
      </w:r>
      <w:r w:rsidR="006A73F4" w:rsidRPr="002018AB">
        <w:rPr>
          <w:b/>
          <w:bCs/>
          <w:i/>
          <w:iCs/>
          <w:szCs w:val="24"/>
        </w:rPr>
        <w:t xml:space="preserve"> will not be considered. </w:t>
      </w:r>
    </w:p>
    <w:p w:rsidR="006A73F4" w:rsidRDefault="006A73F4" w:rsidP="006A73F4">
      <w:pPr>
        <w:tabs>
          <w:tab w:val="left" w:pos="2880"/>
          <w:tab w:val="left" w:pos="3060"/>
        </w:tabs>
        <w:jc w:val="both"/>
        <w:rPr>
          <w:rFonts w:ascii="Arial Narrow" w:hAnsi="Arial Narrow"/>
        </w:rPr>
      </w:pPr>
    </w:p>
    <w:p w:rsidR="006A73F4" w:rsidRDefault="009D503B" w:rsidP="006A73F4">
      <w:pPr>
        <w:pStyle w:val="Heading2"/>
        <w:spacing w:before="0" w:after="0"/>
        <w:rPr>
          <w:rFonts w:ascii="Arial Narrow" w:hAnsi="Arial Narrow"/>
          <w:b w:val="0"/>
          <w:i w:val="0"/>
          <w:iCs/>
        </w:rPr>
      </w:pPr>
      <w:r>
        <w:rPr>
          <w:rFonts w:ascii="Arial Narrow" w:hAnsi="Arial Narrow"/>
          <w:i w:val="0"/>
          <w:iCs/>
        </w:rPr>
        <w:br w:type="page"/>
      </w:r>
      <w:proofErr w:type="gramStart"/>
      <w:r w:rsidR="006A73F4" w:rsidRPr="00403D9B">
        <w:rPr>
          <w:rFonts w:ascii="Arial Narrow" w:hAnsi="Arial Narrow"/>
          <w:i w:val="0"/>
          <w:iCs/>
          <w:highlight w:val="yellow"/>
        </w:rPr>
        <w:lastRenderedPageBreak/>
        <w:t>Part 1.</w:t>
      </w:r>
      <w:proofErr w:type="gramEnd"/>
      <w:r w:rsidR="006A73F4">
        <w:rPr>
          <w:rFonts w:ascii="Arial Narrow" w:hAnsi="Arial Narrow"/>
          <w:i w:val="0"/>
          <w:iCs/>
        </w:rPr>
        <w:t xml:space="preserve">  </w:t>
      </w:r>
      <w:r w:rsidR="006A73F4" w:rsidRPr="00A45D1B">
        <w:rPr>
          <w:rFonts w:ascii="Arial Narrow" w:hAnsi="Arial Narrow"/>
          <w:i w:val="0"/>
          <w:iCs/>
          <w:color w:val="FF0000"/>
        </w:rPr>
        <w:t>Candidate Information</w:t>
      </w:r>
    </w:p>
    <w:p w:rsidR="006A73F4" w:rsidRDefault="006A73F4" w:rsidP="006A73F4">
      <w:pPr>
        <w:rPr>
          <w:rFonts w:ascii="Arial Narrow" w:hAnsi="Arial Narrow"/>
          <w:sz w:val="20"/>
        </w:rPr>
      </w:pPr>
    </w:p>
    <w:p w:rsidR="006A73F4" w:rsidRDefault="006A73F4" w:rsidP="006A73F4">
      <w:pPr>
        <w:pStyle w:val="Heading2"/>
        <w:spacing w:before="0" w:after="0"/>
        <w:rPr>
          <w:rFonts w:ascii="Arial Narrow" w:hAnsi="Arial Narrow"/>
          <w:sz w:val="16"/>
        </w:rPr>
      </w:pPr>
      <w:r>
        <w:rPr>
          <w:rFonts w:ascii="Arial Narrow" w:hAnsi="Arial Narrow"/>
        </w:rPr>
        <w:t xml:space="preserve">A. Personal Information                                                                   </w:t>
      </w:r>
    </w:p>
    <w:p w:rsidR="006A73F4" w:rsidRPr="00EE5E8F" w:rsidRDefault="006A73F4" w:rsidP="006A73F4">
      <w:pPr>
        <w:rPr>
          <w:rFonts w:ascii="Arial Narrow" w:hAnsi="Arial Narrow"/>
          <w:sz w:val="18"/>
          <w:szCs w:val="18"/>
        </w:rPr>
      </w:pPr>
    </w:p>
    <w:tbl>
      <w:tblPr>
        <w:tblW w:w="96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B317C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24" w:type="dxa"/>
          </w:tcPr>
          <w:p w:rsidR="00B317C0" w:rsidRDefault="00EC028B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First</w:t>
            </w:r>
            <w:r w:rsidR="00B317C0">
              <w:rPr>
                <w:rFonts w:ascii="Arial Narrow" w:hAnsi="Arial Narrow"/>
                <w:b/>
                <w:sz w:val="20"/>
              </w:rPr>
              <w:t xml:space="preserve"> name: </w:t>
            </w:r>
            <w:r w:rsidR="00B317C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317C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B317C0" w:rsidRPr="00524CD9">
              <w:rPr>
                <w:rFonts w:ascii="Arial Narrow" w:hAnsi="Arial Narrow"/>
                <w:b/>
                <w:sz w:val="20"/>
              </w:rPr>
            </w:r>
            <w:r w:rsidR="00B317C0">
              <w:rPr>
                <w:rFonts w:ascii="Arial Narrow" w:hAnsi="Arial Narrow"/>
                <w:b/>
                <w:sz w:val="20"/>
              </w:rPr>
              <w:fldChar w:fldCharType="separate"/>
            </w:r>
            <w:r w:rsidR="00B317C0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B317C0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B317C0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B317C0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B317C0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B317C0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"/>
            <w:r w:rsidR="00B317C0">
              <w:rPr>
                <w:rFonts w:ascii="Arial Narrow" w:hAnsi="Arial Narrow"/>
                <w:b/>
                <w:sz w:val="20"/>
              </w:rPr>
              <w:tab/>
            </w:r>
            <w:r w:rsidR="00B317C0">
              <w:rPr>
                <w:rFonts w:ascii="Arial Narrow" w:hAnsi="Arial Narrow"/>
                <w:b/>
                <w:sz w:val="20"/>
              </w:rPr>
              <w:tab/>
            </w:r>
            <w:r w:rsidR="00B317C0">
              <w:rPr>
                <w:rFonts w:ascii="Arial Narrow" w:hAnsi="Arial Narrow"/>
                <w:b/>
                <w:sz w:val="20"/>
              </w:rPr>
              <w:tab/>
            </w:r>
            <w:r w:rsidR="00B317C0">
              <w:rPr>
                <w:rFonts w:ascii="Arial Narrow" w:hAnsi="Arial Narrow"/>
                <w:b/>
                <w:sz w:val="20"/>
              </w:rPr>
              <w:tab/>
            </w:r>
            <w:r w:rsidR="00B317C0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4824" w:type="dxa"/>
          </w:tcPr>
          <w:p w:rsidR="00B317C0" w:rsidRDefault="00EC028B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Family</w:t>
            </w:r>
            <w:r w:rsidR="00B317C0">
              <w:rPr>
                <w:rFonts w:ascii="Arial Narrow" w:hAnsi="Arial Narrow"/>
                <w:b/>
                <w:sz w:val="20"/>
              </w:rPr>
              <w:t xml:space="preserve"> name: </w:t>
            </w:r>
            <w:r w:rsidR="00B317C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317C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B317C0" w:rsidRPr="00524CD9">
              <w:rPr>
                <w:rFonts w:ascii="Arial Narrow" w:hAnsi="Arial Narrow"/>
                <w:b/>
                <w:sz w:val="20"/>
              </w:rPr>
            </w:r>
            <w:r w:rsidR="00B317C0">
              <w:rPr>
                <w:rFonts w:ascii="Arial Narrow" w:hAnsi="Arial Narrow"/>
                <w:b/>
                <w:sz w:val="20"/>
              </w:rPr>
              <w:fldChar w:fldCharType="separate"/>
            </w:r>
            <w:r w:rsidR="00B317C0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B317C0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B317C0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B317C0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B317C0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B317C0">
              <w:rPr>
                <w:rFonts w:ascii="Arial Narrow" w:hAnsi="Arial Narrow"/>
                <w:b/>
                <w:sz w:val="20"/>
              </w:rPr>
              <w:fldChar w:fldCharType="end"/>
            </w:r>
            <w:bookmarkEnd w:id="2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8" w:type="dxa"/>
            <w:gridSpan w:val="2"/>
          </w:tcPr>
          <w:p w:rsidR="006A73F4" w:rsidRDefault="00EC028B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Full name</w:t>
            </w:r>
            <w:r w:rsidR="006A73F4">
              <w:rPr>
                <w:rFonts w:ascii="Arial Narrow" w:hAnsi="Arial Narrow"/>
                <w:b/>
                <w:sz w:val="20"/>
              </w:rPr>
              <w:t>:</w:t>
            </w:r>
            <w:r w:rsidR="00524CD9">
              <w:rPr>
                <w:rFonts w:ascii="Arial Narrow" w:hAnsi="Arial Narrow"/>
                <w:b/>
                <w:sz w:val="20"/>
              </w:rPr>
              <w:t xml:space="preserve"> 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24CD9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F63C12" w:rsidRPr="00524CD9">
              <w:rPr>
                <w:rFonts w:ascii="Arial Narrow" w:hAnsi="Arial Narrow"/>
                <w:b/>
                <w:sz w:val="20"/>
              </w:rPr>
            </w:r>
            <w:r w:rsidR="00524CD9">
              <w:rPr>
                <w:rFonts w:ascii="Arial Narrow" w:hAnsi="Arial Narrow"/>
                <w:b/>
                <w:sz w:val="20"/>
              </w:rPr>
              <w:fldChar w:fldCharType="separate"/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end"/>
            </w:r>
            <w:bookmarkEnd w:id="3"/>
          </w:p>
        </w:tc>
      </w:tr>
      <w:tr w:rsidR="00EF61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8" w:type="dxa"/>
            <w:gridSpan w:val="2"/>
          </w:tcPr>
          <w:p w:rsidR="00EF616F" w:rsidRDefault="00EF616F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Prefer</w:t>
            </w:r>
            <w:r w:rsidR="00DE1978">
              <w:rPr>
                <w:rFonts w:ascii="Arial Narrow" w:hAnsi="Arial Narrow"/>
                <w:b/>
                <w:sz w:val="20"/>
              </w:rPr>
              <w:t>r</w:t>
            </w:r>
            <w:r>
              <w:rPr>
                <w:rFonts w:ascii="Arial Narrow" w:hAnsi="Arial Narrow"/>
                <w:b/>
                <w:sz w:val="20"/>
              </w:rPr>
              <w:t>ed title (Dr., Mrs., Ms., Sra., Sta., etc)</w:t>
            </w:r>
            <w:r w:rsidR="00DE1978">
              <w:rPr>
                <w:rFonts w:ascii="Arial Narrow" w:hAnsi="Arial Narrow"/>
                <w:b/>
                <w:sz w:val="20"/>
              </w:rPr>
              <w:t>:</w:t>
            </w:r>
            <w:r w:rsidR="00524CD9">
              <w:rPr>
                <w:rFonts w:ascii="Arial Narrow" w:hAnsi="Arial Narrow"/>
                <w:b/>
                <w:sz w:val="20"/>
              </w:rPr>
              <w:t xml:space="preserve"> 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24CD9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F63C12" w:rsidRPr="00524CD9">
              <w:rPr>
                <w:rFonts w:ascii="Arial Narrow" w:hAnsi="Arial Narrow"/>
                <w:b/>
                <w:sz w:val="20"/>
              </w:rPr>
            </w:r>
            <w:r w:rsidR="00524CD9">
              <w:rPr>
                <w:rFonts w:ascii="Arial Narrow" w:hAnsi="Arial Narrow"/>
                <w:b/>
                <w:sz w:val="20"/>
              </w:rPr>
              <w:fldChar w:fldCharType="separate"/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end"/>
            </w:r>
            <w:bookmarkEnd w:id="4"/>
          </w:p>
        </w:tc>
      </w:tr>
      <w:tr w:rsidR="00B317C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8" w:type="dxa"/>
            <w:gridSpan w:val="2"/>
          </w:tcPr>
          <w:p w:rsidR="00B317C0" w:rsidRDefault="00B317C0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Position/ Title</w:t>
            </w:r>
            <w:r w:rsidR="00EC028B">
              <w:rPr>
                <w:rFonts w:ascii="Arial Narrow" w:hAnsi="Arial Narrow"/>
                <w:b/>
                <w:sz w:val="20"/>
              </w:rPr>
              <w:t xml:space="preserve">: </w:t>
            </w:r>
            <w:r w:rsidR="00EC028B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="00EC028B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9C5F40" w:rsidRPr="00EC028B">
              <w:rPr>
                <w:rFonts w:ascii="Arial Narrow" w:hAnsi="Arial Narrow"/>
                <w:b/>
                <w:sz w:val="20"/>
              </w:rPr>
            </w:r>
            <w:r w:rsidR="00EC028B">
              <w:rPr>
                <w:rFonts w:ascii="Arial Narrow" w:hAnsi="Arial Narrow"/>
                <w:b/>
                <w:sz w:val="20"/>
              </w:rPr>
              <w:fldChar w:fldCharType="separate"/>
            </w:r>
            <w:r w:rsidR="00EC028B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EC028B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EC028B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EC028B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EC028B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EC028B">
              <w:rPr>
                <w:rFonts w:ascii="Arial Narrow" w:hAnsi="Arial Narrow"/>
                <w:b/>
                <w:sz w:val="20"/>
              </w:rPr>
              <w:fldChar w:fldCharType="end"/>
            </w:r>
            <w:bookmarkEnd w:id="5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8" w:type="dxa"/>
            <w:gridSpan w:val="2"/>
          </w:tcPr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Name of institution:</w:t>
            </w:r>
            <w:r w:rsidR="00524CD9">
              <w:rPr>
                <w:rFonts w:ascii="Arial Narrow" w:hAnsi="Arial Narrow"/>
                <w:b/>
                <w:sz w:val="20"/>
              </w:rPr>
              <w:t xml:space="preserve"> 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24CD9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F63C12" w:rsidRPr="00524CD9">
              <w:rPr>
                <w:rFonts w:ascii="Arial Narrow" w:hAnsi="Arial Narrow"/>
                <w:b/>
                <w:sz w:val="20"/>
              </w:rPr>
            </w:r>
            <w:r w:rsidR="00524CD9">
              <w:rPr>
                <w:rFonts w:ascii="Arial Narrow" w:hAnsi="Arial Narrow"/>
                <w:b/>
                <w:sz w:val="20"/>
              </w:rPr>
              <w:fldChar w:fldCharType="separate"/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end"/>
            </w:r>
            <w:bookmarkEnd w:id="6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8" w:type="dxa"/>
            <w:gridSpan w:val="2"/>
          </w:tcPr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 address:</w:t>
            </w:r>
            <w:r w:rsidR="00524CD9">
              <w:rPr>
                <w:rFonts w:ascii="Arial Narrow" w:hAnsi="Arial Narrow"/>
                <w:b/>
                <w:sz w:val="20"/>
              </w:rPr>
              <w:t xml:space="preserve"> 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24CD9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F63C12" w:rsidRPr="00524CD9">
              <w:rPr>
                <w:rFonts w:ascii="Arial Narrow" w:hAnsi="Arial Narrow"/>
                <w:b/>
                <w:sz w:val="20"/>
              </w:rPr>
            </w:r>
            <w:r w:rsidR="00524CD9">
              <w:rPr>
                <w:rFonts w:ascii="Arial Narrow" w:hAnsi="Arial Narrow"/>
                <w:b/>
                <w:sz w:val="20"/>
              </w:rPr>
              <w:fldChar w:fldCharType="separate"/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end"/>
            </w:r>
            <w:bookmarkEnd w:id="7"/>
          </w:p>
        </w:tc>
      </w:tr>
      <w:tr w:rsidR="009B29A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8" w:type="dxa"/>
            <w:gridSpan w:val="2"/>
          </w:tcPr>
          <w:p w:rsidR="009B29A8" w:rsidRDefault="009B29A8">
            <w:r w:rsidRPr="005519E1">
              <w:rPr>
                <w:rFonts w:ascii="Arial Narrow" w:hAnsi="Arial Narrow"/>
                <w:b/>
                <w:sz w:val="20"/>
              </w:rPr>
              <w:t>City/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5519E1">
              <w:rPr>
                <w:rFonts w:ascii="Arial Narrow" w:hAnsi="Arial Narrow"/>
                <w:b/>
                <w:sz w:val="20"/>
              </w:rPr>
              <w:t xml:space="preserve">State/ </w:t>
            </w:r>
            <w:r w:rsidR="00033564">
              <w:rPr>
                <w:rFonts w:ascii="Arial Narrow" w:hAnsi="Arial Narrow"/>
                <w:b/>
                <w:sz w:val="20"/>
              </w:rPr>
              <w:t xml:space="preserve">Postal </w:t>
            </w:r>
            <w:r w:rsidRPr="005519E1">
              <w:rPr>
                <w:rFonts w:ascii="Arial Narrow" w:hAnsi="Arial Narrow"/>
                <w:b/>
                <w:sz w:val="20"/>
              </w:rPr>
              <w:t>code</w:t>
            </w:r>
            <w:r w:rsidR="00033564">
              <w:rPr>
                <w:rFonts w:ascii="Arial Narrow" w:hAnsi="Arial Narrow"/>
                <w:b/>
                <w:sz w:val="20"/>
              </w:rPr>
              <w:t>/ Country</w:t>
            </w:r>
            <w:r w:rsidRPr="005519E1">
              <w:rPr>
                <w:rFonts w:ascii="Arial Narrow" w:hAnsi="Arial Narrow"/>
                <w:b/>
                <w:sz w:val="20"/>
              </w:rPr>
              <w:t>:</w:t>
            </w:r>
            <w:r w:rsidR="00524CD9">
              <w:rPr>
                <w:rFonts w:ascii="Arial Narrow" w:hAnsi="Arial Narrow"/>
                <w:b/>
                <w:sz w:val="20"/>
              </w:rPr>
              <w:t xml:space="preserve"> 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24CD9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F63C12" w:rsidRPr="00524CD9">
              <w:rPr>
                <w:rFonts w:ascii="Arial Narrow" w:hAnsi="Arial Narrow"/>
                <w:b/>
                <w:sz w:val="20"/>
              </w:rPr>
            </w:r>
            <w:r w:rsidR="00524CD9">
              <w:rPr>
                <w:rFonts w:ascii="Arial Narrow" w:hAnsi="Arial Narrow"/>
                <w:b/>
                <w:sz w:val="20"/>
              </w:rPr>
              <w:fldChar w:fldCharType="separate"/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end"/>
            </w:r>
            <w:bookmarkEnd w:id="8"/>
          </w:p>
        </w:tc>
      </w:tr>
      <w:tr w:rsidR="00B317C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24" w:type="dxa"/>
          </w:tcPr>
          <w:p w:rsidR="00B317C0" w:rsidRDefault="00B317C0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Office phone: </w:t>
            </w: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24CD9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9"/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4824" w:type="dxa"/>
          </w:tcPr>
          <w:p w:rsidR="00B317C0" w:rsidRDefault="00B317C0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Office fax: </w:t>
            </w: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24CD9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0"/>
          </w:p>
        </w:tc>
      </w:tr>
      <w:tr w:rsidR="00B317C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24" w:type="dxa"/>
          </w:tcPr>
          <w:p w:rsidR="00B317C0" w:rsidRDefault="00B317C0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E-mail (if any): </w:t>
            </w: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24CD9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1"/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4824" w:type="dxa"/>
          </w:tcPr>
          <w:p w:rsidR="00B317C0" w:rsidRDefault="00B317C0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Mobile phone (if any): </w:t>
            </w: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24CD9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2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8" w:type="dxa"/>
            <w:gridSpan w:val="2"/>
          </w:tcPr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and Place of Birth:</w:t>
            </w:r>
            <w:r w:rsidR="00524CD9">
              <w:rPr>
                <w:rFonts w:ascii="Arial Narrow" w:hAnsi="Arial Narrow"/>
                <w:b/>
                <w:sz w:val="20"/>
              </w:rPr>
              <w:t xml:space="preserve"> 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24CD9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F63C12" w:rsidRPr="00524CD9">
              <w:rPr>
                <w:rFonts w:ascii="Arial Narrow" w:hAnsi="Arial Narrow"/>
                <w:b/>
                <w:sz w:val="20"/>
              </w:rPr>
            </w:r>
            <w:r w:rsidR="00524CD9">
              <w:rPr>
                <w:rFonts w:ascii="Arial Narrow" w:hAnsi="Arial Narrow"/>
                <w:b/>
                <w:sz w:val="20"/>
              </w:rPr>
              <w:fldChar w:fldCharType="separate"/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3"/>
          </w:p>
        </w:tc>
      </w:tr>
      <w:tr w:rsidR="00B317C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24" w:type="dxa"/>
          </w:tcPr>
          <w:p w:rsidR="00B317C0" w:rsidRDefault="00B317C0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Nationality: </w:t>
            </w: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524CD9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4"/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ab/>
              <w:t xml:space="preserve">  </w:t>
            </w:r>
          </w:p>
        </w:tc>
        <w:tc>
          <w:tcPr>
            <w:tcW w:w="4824" w:type="dxa"/>
          </w:tcPr>
          <w:p w:rsidR="00B317C0" w:rsidRDefault="00B317C0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Gender:  </w:t>
            </w: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Pr="00524CD9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5"/>
            <w:r>
              <w:rPr>
                <w:rFonts w:ascii="Arial Narrow" w:hAnsi="Arial Narrow"/>
                <w:b/>
                <w:sz w:val="20"/>
              </w:rPr>
              <w:t>Male</w:t>
            </w:r>
            <w:r>
              <w:rPr>
                <w:rFonts w:ascii="Arial Narrow" w:hAnsi="Arial Narrow"/>
                <w:b/>
                <w:sz w:val="20"/>
              </w:rPr>
              <w:softHyphen/>
            </w:r>
            <w:r>
              <w:rPr>
                <w:rFonts w:ascii="Arial Narrow" w:hAnsi="Arial Narrow"/>
                <w:b/>
                <w:sz w:val="20"/>
              </w:rPr>
              <w:softHyphen/>
            </w:r>
            <w:r>
              <w:rPr>
                <w:rFonts w:ascii="Arial Narrow" w:hAnsi="Arial Narrow"/>
                <w:b/>
                <w:sz w:val="20"/>
              </w:rPr>
              <w:softHyphen/>
              <w:t xml:space="preserve">      </w:t>
            </w: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Pr="00524CD9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6"/>
            <w:r>
              <w:rPr>
                <w:rFonts w:ascii="Arial Narrow" w:hAnsi="Arial Narrow"/>
                <w:b/>
                <w:sz w:val="20"/>
              </w:rPr>
              <w:t xml:space="preserve">Female    </w:t>
            </w:r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8" w:type="dxa"/>
            <w:gridSpan w:val="2"/>
          </w:tcPr>
          <w:p w:rsidR="006A73F4" w:rsidRPr="00B317C0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Home Address:</w:t>
            </w:r>
            <w:r w:rsidR="00524CD9">
              <w:rPr>
                <w:rFonts w:ascii="Arial Narrow" w:hAnsi="Arial Narrow"/>
                <w:b/>
                <w:sz w:val="20"/>
              </w:rPr>
              <w:t xml:space="preserve"> 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524CD9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F63C12" w:rsidRPr="00524CD9">
              <w:rPr>
                <w:rFonts w:ascii="Arial Narrow" w:hAnsi="Arial Narrow"/>
                <w:b/>
                <w:sz w:val="20"/>
              </w:rPr>
            </w:r>
            <w:r w:rsidR="00524CD9">
              <w:rPr>
                <w:rFonts w:ascii="Arial Narrow" w:hAnsi="Arial Narrow"/>
                <w:b/>
                <w:sz w:val="20"/>
              </w:rPr>
              <w:fldChar w:fldCharType="separate"/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24CD9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7"/>
          </w:p>
        </w:tc>
      </w:tr>
      <w:tr w:rsidR="009B29A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8" w:type="dxa"/>
            <w:gridSpan w:val="2"/>
          </w:tcPr>
          <w:p w:rsidR="009B29A8" w:rsidRDefault="009B29A8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City/</w:t>
            </w:r>
            <w:r w:rsidR="00F10C66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State/ </w:t>
            </w:r>
            <w:r w:rsidR="00033564">
              <w:rPr>
                <w:rFonts w:ascii="Arial Narrow" w:hAnsi="Arial Narrow"/>
                <w:b/>
                <w:sz w:val="20"/>
              </w:rPr>
              <w:t>Postal</w:t>
            </w:r>
            <w:r>
              <w:rPr>
                <w:rFonts w:ascii="Arial Narrow" w:hAnsi="Arial Narrow"/>
                <w:b/>
                <w:sz w:val="20"/>
              </w:rPr>
              <w:t xml:space="preserve"> code</w:t>
            </w:r>
            <w:r w:rsidR="00033564">
              <w:rPr>
                <w:rFonts w:ascii="Arial Narrow" w:hAnsi="Arial Narrow"/>
                <w:b/>
                <w:sz w:val="20"/>
              </w:rPr>
              <w:t>/ Country</w:t>
            </w:r>
            <w:r>
              <w:rPr>
                <w:rFonts w:ascii="Arial Narrow" w:hAnsi="Arial Narrow"/>
                <w:b/>
                <w:sz w:val="20"/>
              </w:rPr>
              <w:t>:</w:t>
            </w:r>
            <w:r w:rsidR="00524CD9">
              <w:rPr>
                <w:rFonts w:ascii="Arial Narrow" w:hAnsi="Arial Narrow"/>
                <w:b/>
                <w:sz w:val="20"/>
              </w:rPr>
              <w:t xml:space="preserve"> </w:t>
            </w:r>
            <w:r w:rsidR="00524CD9" w:rsidRPr="00B317C0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524CD9" w:rsidRPr="00B317C0">
              <w:rPr>
                <w:rFonts w:ascii="Arial Narrow" w:hAnsi="Arial Narrow"/>
                <w:sz w:val="20"/>
              </w:rPr>
              <w:instrText xml:space="preserve"> FORMTEXT </w:instrText>
            </w:r>
            <w:r w:rsidR="00F63C12" w:rsidRPr="00B317C0">
              <w:rPr>
                <w:rFonts w:ascii="Arial Narrow" w:hAnsi="Arial Narrow"/>
                <w:sz w:val="20"/>
              </w:rPr>
            </w:r>
            <w:r w:rsidR="00524CD9" w:rsidRPr="00B317C0">
              <w:rPr>
                <w:rFonts w:ascii="Arial Narrow" w:hAnsi="Arial Narrow"/>
                <w:sz w:val="20"/>
              </w:rPr>
              <w:fldChar w:fldCharType="separate"/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</w:tr>
      <w:tr w:rsidR="00B317C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824" w:type="dxa"/>
          </w:tcPr>
          <w:p w:rsidR="00B317C0" w:rsidRDefault="00B317C0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Home Phone: </w:t>
            </w:r>
            <w:r w:rsidRPr="00B317C0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317C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317C0">
              <w:rPr>
                <w:rFonts w:ascii="Arial Narrow" w:hAnsi="Arial Narrow"/>
                <w:sz w:val="20"/>
              </w:rPr>
            </w:r>
            <w:r w:rsidRPr="00B317C0">
              <w:rPr>
                <w:rFonts w:ascii="Arial Narrow" w:hAnsi="Arial Narrow"/>
                <w:sz w:val="20"/>
              </w:rPr>
              <w:fldChar w:fldCharType="separate"/>
            </w:r>
            <w:r w:rsidRPr="00B317C0">
              <w:rPr>
                <w:rFonts w:ascii="Arial Narrow" w:hAnsi="Arial Narrow"/>
                <w:noProof/>
                <w:sz w:val="20"/>
              </w:rPr>
              <w:t> </w:t>
            </w:r>
            <w:r w:rsidRPr="00B317C0">
              <w:rPr>
                <w:rFonts w:ascii="Arial Narrow" w:hAnsi="Arial Narrow"/>
                <w:noProof/>
                <w:sz w:val="20"/>
              </w:rPr>
              <w:t> </w:t>
            </w:r>
            <w:r w:rsidRPr="00B317C0">
              <w:rPr>
                <w:rFonts w:ascii="Arial Narrow" w:hAnsi="Arial Narrow"/>
                <w:noProof/>
                <w:sz w:val="20"/>
              </w:rPr>
              <w:t> </w:t>
            </w:r>
            <w:r w:rsidRPr="00B317C0">
              <w:rPr>
                <w:rFonts w:ascii="Arial Narrow" w:hAnsi="Arial Narrow"/>
                <w:noProof/>
                <w:sz w:val="20"/>
              </w:rPr>
              <w:t> </w:t>
            </w:r>
            <w:r w:rsidRPr="00B317C0">
              <w:rPr>
                <w:rFonts w:ascii="Arial Narrow" w:hAnsi="Arial Narrow"/>
                <w:noProof/>
                <w:sz w:val="20"/>
              </w:rPr>
              <w:t> </w:t>
            </w:r>
            <w:r w:rsidRPr="00B317C0">
              <w:rPr>
                <w:rFonts w:ascii="Arial Narrow" w:hAnsi="Arial Narrow"/>
                <w:sz w:val="20"/>
              </w:rPr>
              <w:fldChar w:fldCharType="end"/>
            </w:r>
            <w:bookmarkEnd w:id="19"/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4824" w:type="dxa"/>
          </w:tcPr>
          <w:p w:rsidR="00B317C0" w:rsidRDefault="00B317C0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Home Fax: </w:t>
            </w:r>
            <w:r w:rsidRPr="00B317C0"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317C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317C0">
              <w:rPr>
                <w:rFonts w:ascii="Arial Narrow" w:hAnsi="Arial Narrow"/>
                <w:sz w:val="20"/>
              </w:rPr>
            </w:r>
            <w:r w:rsidRPr="00B317C0">
              <w:rPr>
                <w:rFonts w:ascii="Arial Narrow" w:hAnsi="Arial Narrow"/>
                <w:sz w:val="20"/>
              </w:rPr>
              <w:fldChar w:fldCharType="separate"/>
            </w:r>
            <w:r w:rsidRPr="00B317C0">
              <w:rPr>
                <w:rFonts w:ascii="Arial Narrow" w:hAnsi="Arial Narrow"/>
                <w:noProof/>
                <w:sz w:val="20"/>
              </w:rPr>
              <w:t> </w:t>
            </w:r>
            <w:r w:rsidRPr="00B317C0">
              <w:rPr>
                <w:rFonts w:ascii="Arial Narrow" w:hAnsi="Arial Narrow"/>
                <w:noProof/>
                <w:sz w:val="20"/>
              </w:rPr>
              <w:t> </w:t>
            </w:r>
            <w:r w:rsidRPr="00B317C0">
              <w:rPr>
                <w:rFonts w:ascii="Arial Narrow" w:hAnsi="Arial Narrow"/>
                <w:noProof/>
                <w:sz w:val="20"/>
              </w:rPr>
              <w:t> </w:t>
            </w:r>
            <w:r w:rsidRPr="00B317C0">
              <w:rPr>
                <w:rFonts w:ascii="Arial Narrow" w:hAnsi="Arial Narrow"/>
                <w:noProof/>
                <w:sz w:val="20"/>
              </w:rPr>
              <w:t> </w:t>
            </w:r>
            <w:r w:rsidRPr="00B317C0">
              <w:rPr>
                <w:rFonts w:ascii="Arial Narrow" w:hAnsi="Arial Narrow"/>
                <w:noProof/>
                <w:sz w:val="20"/>
              </w:rPr>
              <w:t> </w:t>
            </w:r>
            <w:r w:rsidRPr="00B317C0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</w:tr>
      <w:tr w:rsidR="00DE197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48" w:type="dxa"/>
            <w:gridSpan w:val="2"/>
          </w:tcPr>
          <w:p w:rsidR="00DE1978" w:rsidRDefault="00DE1978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Personal E-mail (if any):</w:t>
            </w:r>
            <w:r w:rsidR="00524CD9">
              <w:rPr>
                <w:rFonts w:ascii="Arial Narrow" w:hAnsi="Arial Narrow"/>
                <w:b/>
                <w:sz w:val="20"/>
              </w:rPr>
              <w:t xml:space="preserve"> </w:t>
            </w:r>
            <w:r w:rsidR="00524CD9" w:rsidRPr="00B317C0"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524CD9" w:rsidRPr="00B317C0">
              <w:rPr>
                <w:rFonts w:ascii="Arial Narrow" w:hAnsi="Arial Narrow"/>
                <w:sz w:val="20"/>
              </w:rPr>
              <w:instrText xml:space="preserve"> FORMTEXT </w:instrText>
            </w:r>
            <w:r w:rsidR="00F63C12" w:rsidRPr="00B317C0">
              <w:rPr>
                <w:rFonts w:ascii="Arial Narrow" w:hAnsi="Arial Narrow"/>
                <w:sz w:val="20"/>
              </w:rPr>
            </w:r>
            <w:r w:rsidR="00524CD9" w:rsidRPr="00B317C0">
              <w:rPr>
                <w:rFonts w:ascii="Arial Narrow" w:hAnsi="Arial Narrow"/>
                <w:sz w:val="20"/>
              </w:rPr>
              <w:fldChar w:fldCharType="separate"/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48" w:type="dxa"/>
            <w:gridSpan w:val="2"/>
          </w:tcPr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Mailing Address (if different from address above): </w:t>
            </w:r>
            <w:r w:rsidR="00524CD9" w:rsidRPr="00B317C0"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524CD9" w:rsidRPr="00B317C0">
              <w:rPr>
                <w:rFonts w:ascii="Arial Narrow" w:hAnsi="Arial Narrow"/>
                <w:sz w:val="20"/>
              </w:rPr>
              <w:instrText xml:space="preserve"> FORMTEXT </w:instrText>
            </w:r>
            <w:r w:rsidR="00F63C12" w:rsidRPr="00B317C0">
              <w:rPr>
                <w:rFonts w:ascii="Arial Narrow" w:hAnsi="Arial Narrow"/>
                <w:sz w:val="20"/>
              </w:rPr>
            </w:r>
            <w:r w:rsidR="00524CD9" w:rsidRPr="00B317C0">
              <w:rPr>
                <w:rFonts w:ascii="Arial Narrow" w:hAnsi="Arial Narrow"/>
                <w:sz w:val="20"/>
              </w:rPr>
              <w:fldChar w:fldCharType="separate"/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sz w:val="20"/>
              </w:rPr>
              <w:fldChar w:fldCharType="end"/>
            </w:r>
            <w:bookmarkEnd w:id="22"/>
            <w:r>
              <w:rPr>
                <w:rFonts w:ascii="Arial Narrow" w:hAnsi="Arial Narrow"/>
                <w:b/>
                <w:sz w:val="20"/>
              </w:rPr>
              <w:t xml:space="preserve">    </w:t>
            </w:r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48" w:type="dxa"/>
            <w:gridSpan w:val="2"/>
          </w:tcPr>
          <w:p w:rsidR="006A73F4" w:rsidRDefault="006A73F4" w:rsidP="00B317C0">
            <w:pPr>
              <w:rPr>
                <w:rFonts w:ascii="Arial Narrow" w:hAnsi="Arial Narrow"/>
                <w:sz w:val="20"/>
              </w:rPr>
            </w:pPr>
            <w:r w:rsidRPr="00B317C0">
              <w:rPr>
                <w:rFonts w:ascii="Arial Narrow" w:hAnsi="Arial Narrow"/>
                <w:b/>
                <w:sz w:val="20"/>
              </w:rPr>
              <w:t>How did you learn about th</w:t>
            </w:r>
            <w:r w:rsidR="00DE1978" w:rsidRPr="00B317C0">
              <w:rPr>
                <w:rFonts w:ascii="Arial Narrow" w:hAnsi="Arial Narrow"/>
                <w:b/>
                <w:sz w:val="20"/>
              </w:rPr>
              <w:t>ese scholarships</w:t>
            </w:r>
            <w:r w:rsidRPr="00B317C0">
              <w:rPr>
                <w:rFonts w:ascii="Arial Narrow" w:hAnsi="Arial Narrow"/>
                <w:b/>
                <w:sz w:val="20"/>
              </w:rPr>
              <w:t>?</w:t>
            </w:r>
            <w:r w:rsidR="00524CD9">
              <w:rPr>
                <w:rFonts w:ascii="Arial Narrow" w:hAnsi="Arial Narrow"/>
              </w:rPr>
              <w:t xml:space="preserve"> </w:t>
            </w:r>
            <w:r w:rsidR="00524CD9" w:rsidRPr="00B317C0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524CD9" w:rsidRPr="00B317C0">
              <w:rPr>
                <w:rFonts w:ascii="Arial Narrow" w:hAnsi="Arial Narrow"/>
                <w:sz w:val="20"/>
              </w:rPr>
              <w:instrText xml:space="preserve"> FORMTEXT </w:instrText>
            </w:r>
            <w:r w:rsidR="00F63C12" w:rsidRPr="00B317C0">
              <w:rPr>
                <w:rFonts w:ascii="Arial Narrow" w:hAnsi="Arial Narrow"/>
                <w:sz w:val="20"/>
              </w:rPr>
            </w:r>
            <w:r w:rsidR="00524CD9" w:rsidRPr="00B317C0">
              <w:rPr>
                <w:rFonts w:ascii="Arial Narrow" w:hAnsi="Arial Narrow"/>
                <w:sz w:val="20"/>
              </w:rPr>
              <w:fldChar w:fldCharType="separate"/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noProof/>
                <w:sz w:val="20"/>
              </w:rPr>
              <w:t> </w:t>
            </w:r>
            <w:r w:rsidR="00524CD9" w:rsidRPr="00B317C0">
              <w:rPr>
                <w:rFonts w:ascii="Arial Narrow" w:hAnsi="Arial Narrow"/>
                <w:sz w:val="20"/>
              </w:rPr>
              <w:fldChar w:fldCharType="end"/>
            </w:r>
            <w:bookmarkEnd w:id="23"/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90108D" w:rsidRPr="00EE5E8F" w:rsidRDefault="0090108D" w:rsidP="0090108D">
      <w:pPr>
        <w:pStyle w:val="Heading3"/>
        <w:numPr>
          <w:ilvl w:val="0"/>
          <w:numId w:val="0"/>
        </w:numPr>
        <w:ind w:left="360"/>
        <w:rPr>
          <w:rFonts w:ascii="Arial Narrow" w:hAnsi="Arial Narrow"/>
          <w:sz w:val="18"/>
          <w:szCs w:val="18"/>
        </w:rPr>
      </w:pPr>
    </w:p>
    <w:p w:rsidR="006A73F4" w:rsidRDefault="006A73F4" w:rsidP="00033564">
      <w:pPr>
        <w:pStyle w:val="Heading3"/>
      </w:pPr>
      <w:r>
        <w:t>Languages</w:t>
      </w:r>
    </w:p>
    <w:p w:rsidR="006A73F4" w:rsidRDefault="006A73F4" w:rsidP="006A73F4">
      <w:pPr>
        <w:rPr>
          <w:rFonts w:ascii="Arial Narrow" w:hAnsi="Arial Narrow"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73F4" w:rsidRDefault="006A73F4" w:rsidP="0005328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What is Your Level of English? (ch</w:t>
            </w:r>
            <w:r w:rsidR="0005328A">
              <w:rPr>
                <w:rFonts w:ascii="Arial Narrow" w:hAnsi="Arial Narrow"/>
                <w:b/>
                <w:sz w:val="20"/>
              </w:rPr>
              <w:t xml:space="preserve">eck one)       </w:t>
            </w:r>
            <w:r w:rsidR="007652C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="007652CF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DF0E7E" w:rsidRPr="007652CF">
              <w:rPr>
                <w:rFonts w:ascii="Arial Narrow" w:hAnsi="Arial Narrow"/>
                <w:b/>
                <w:sz w:val="20"/>
              </w:rPr>
            </w:r>
            <w:r w:rsidR="007652C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24"/>
            <w:r w:rsidR="0005328A">
              <w:rPr>
                <w:rFonts w:ascii="Arial Narrow" w:hAnsi="Arial Narrow"/>
                <w:b/>
                <w:sz w:val="20"/>
              </w:rPr>
              <w:t xml:space="preserve">Fluent    </w:t>
            </w:r>
            <w:r w:rsidR="007652C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7652CF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DF0E7E" w:rsidRPr="007652CF">
              <w:rPr>
                <w:rFonts w:ascii="Arial Narrow" w:hAnsi="Arial Narrow"/>
                <w:b/>
                <w:sz w:val="20"/>
              </w:rPr>
            </w:r>
            <w:r w:rsidR="007652C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25"/>
            <w:r w:rsidR="0005328A">
              <w:rPr>
                <w:rFonts w:ascii="Arial Narrow" w:hAnsi="Arial Narrow"/>
                <w:b/>
                <w:sz w:val="20"/>
              </w:rPr>
              <w:t xml:space="preserve">Very Good     </w:t>
            </w:r>
            <w:r w:rsidR="007652C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="007652CF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DF0E7E" w:rsidRPr="007652CF">
              <w:rPr>
                <w:rFonts w:ascii="Arial Narrow" w:hAnsi="Arial Narrow"/>
                <w:b/>
                <w:sz w:val="20"/>
              </w:rPr>
            </w:r>
            <w:r w:rsidR="007652C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26"/>
            <w:proofErr w:type="spellStart"/>
            <w:r>
              <w:rPr>
                <w:rFonts w:ascii="Arial Narrow" w:hAnsi="Arial Narrow"/>
                <w:b/>
                <w:sz w:val="20"/>
              </w:rPr>
              <w:t>Good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7652C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7652CF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DF0E7E" w:rsidRPr="007652CF">
              <w:rPr>
                <w:rFonts w:ascii="Arial Narrow" w:hAnsi="Arial Narrow"/>
                <w:b/>
                <w:sz w:val="20"/>
              </w:rPr>
            </w:r>
            <w:r w:rsidR="007652C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27"/>
            <w:r>
              <w:rPr>
                <w:rFonts w:ascii="Arial Narrow" w:hAnsi="Arial Narrow"/>
                <w:b/>
                <w:sz w:val="20"/>
              </w:rPr>
              <w:t xml:space="preserve">Fair    </w:t>
            </w:r>
            <w:r w:rsidR="007652C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7652CF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DF0E7E" w:rsidRPr="007652CF">
              <w:rPr>
                <w:rFonts w:ascii="Arial Narrow" w:hAnsi="Arial Narrow"/>
                <w:b/>
                <w:sz w:val="20"/>
              </w:rPr>
            </w:r>
            <w:r w:rsidR="007652C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28"/>
            <w:r>
              <w:rPr>
                <w:rFonts w:ascii="Arial Narrow" w:hAnsi="Arial Narrow"/>
                <w:b/>
                <w:sz w:val="20"/>
              </w:rPr>
              <w:t>Poor</w:t>
            </w:r>
          </w:p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40" w:type="dxa"/>
            <w:tcBorders>
              <w:left w:val="single" w:sz="24" w:space="0" w:color="auto"/>
              <w:right w:val="single" w:sz="24" w:space="0" w:color="auto"/>
            </w:tcBorders>
          </w:tcPr>
          <w:p w:rsidR="006A73F4" w:rsidRDefault="006A73F4" w:rsidP="002018A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What is Your Mother</w:t>
            </w:r>
            <w:r w:rsidR="002018AB">
              <w:rPr>
                <w:rFonts w:ascii="Arial Narrow" w:hAnsi="Arial Narrow"/>
                <w:b/>
                <w:sz w:val="20"/>
              </w:rPr>
              <w:t xml:space="preserve"> Language</w:t>
            </w:r>
            <w:r>
              <w:rPr>
                <w:rFonts w:ascii="Arial Narrow" w:hAnsi="Arial Narrow"/>
                <w:b/>
                <w:sz w:val="20"/>
              </w:rPr>
              <w:t>?</w:t>
            </w:r>
          </w:p>
          <w:p w:rsidR="006A73F4" w:rsidRDefault="007652CF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29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4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 You Know Any Other Languages?</w:t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ab/>
            </w:r>
          </w:p>
          <w:p w:rsidR="006A73F4" w:rsidRDefault="007652CF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30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Note:</w:t>
            </w:r>
            <w:r>
              <w:rPr>
                <w:rFonts w:ascii="Arial Narrow" w:hAnsi="Arial Narrow"/>
                <w:b/>
                <w:sz w:val="20"/>
              </w:rPr>
              <w:t xml:space="preserve"> pleas</w:t>
            </w:r>
            <w:r w:rsidR="00C244E5">
              <w:rPr>
                <w:rFonts w:ascii="Arial Narrow" w:hAnsi="Arial Narrow"/>
                <w:b/>
                <w:sz w:val="20"/>
              </w:rPr>
              <w:t xml:space="preserve">e </w:t>
            </w:r>
            <w:r w:rsidR="00B317C0">
              <w:rPr>
                <w:rFonts w:ascii="Arial Narrow" w:hAnsi="Arial Narrow"/>
                <w:b/>
                <w:sz w:val="20"/>
              </w:rPr>
              <w:t xml:space="preserve">(if you have) </w:t>
            </w:r>
            <w:r w:rsidR="00C244E5">
              <w:rPr>
                <w:rFonts w:ascii="Arial Narrow" w:hAnsi="Arial Narrow"/>
                <w:b/>
                <w:sz w:val="20"/>
              </w:rPr>
              <w:t>enclose a certificate of</w:t>
            </w:r>
            <w:r>
              <w:rPr>
                <w:rFonts w:ascii="Arial Narrow" w:hAnsi="Arial Narrow"/>
                <w:b/>
                <w:sz w:val="20"/>
              </w:rPr>
              <w:t xml:space="preserve"> your knowledge of English, for instance from the</w:t>
            </w:r>
            <w:r w:rsidR="00C244E5">
              <w:rPr>
                <w:rFonts w:ascii="Arial Narrow" w:hAnsi="Arial Narrow"/>
                <w:b/>
                <w:sz w:val="20"/>
              </w:rPr>
              <w:t xml:space="preserve"> ICANA, </w:t>
            </w:r>
            <w:r>
              <w:rPr>
                <w:rFonts w:ascii="Arial Narrow" w:hAnsi="Arial Narrow"/>
                <w:b/>
                <w:sz w:val="20"/>
              </w:rPr>
              <w:t>British Council</w:t>
            </w:r>
            <w:r w:rsidR="00C244E5">
              <w:rPr>
                <w:rFonts w:ascii="Arial Narrow" w:hAnsi="Arial Narrow"/>
                <w:b/>
                <w:sz w:val="20"/>
              </w:rPr>
              <w:t>,</w:t>
            </w:r>
            <w:r w:rsidR="00F170F0">
              <w:rPr>
                <w:rFonts w:ascii="Arial Narrow" w:hAnsi="Arial Narrow"/>
                <w:b/>
                <w:sz w:val="20"/>
              </w:rPr>
              <w:t xml:space="preserve"> o</w:t>
            </w:r>
            <w:r>
              <w:rPr>
                <w:rFonts w:ascii="Arial Narrow" w:hAnsi="Arial Narrow"/>
                <w:b/>
                <w:sz w:val="20"/>
              </w:rPr>
              <w:t xml:space="preserve">r from an accredited </w:t>
            </w:r>
            <w:r w:rsidR="00C244E5">
              <w:rPr>
                <w:rFonts w:ascii="Arial Narrow" w:hAnsi="Arial Narrow"/>
                <w:b/>
                <w:sz w:val="20"/>
              </w:rPr>
              <w:t>TO</w:t>
            </w:r>
            <w:r>
              <w:rPr>
                <w:rFonts w:ascii="Arial Narrow" w:hAnsi="Arial Narrow"/>
                <w:b/>
                <w:sz w:val="20"/>
              </w:rPr>
              <w:t>EFL (</w:t>
            </w:r>
            <w:r w:rsidR="00C244E5">
              <w:rPr>
                <w:rFonts w:ascii="Arial Narrow" w:hAnsi="Arial Narrow"/>
                <w:b/>
                <w:sz w:val="20"/>
              </w:rPr>
              <w:t xml:space="preserve">Test of </w:t>
            </w:r>
            <w:r>
              <w:rPr>
                <w:rFonts w:ascii="Arial Narrow" w:hAnsi="Arial Narrow"/>
                <w:b/>
                <w:sz w:val="20"/>
              </w:rPr>
              <w:t>English as a Foreign Language)</w:t>
            </w:r>
            <w:r w:rsidR="00C244E5">
              <w:rPr>
                <w:rFonts w:ascii="Arial Narrow" w:hAnsi="Arial Narrow"/>
                <w:b/>
                <w:sz w:val="20"/>
              </w:rPr>
              <w:t xml:space="preserve">, or any other </w:t>
            </w:r>
            <w:r>
              <w:rPr>
                <w:rFonts w:ascii="Arial Narrow" w:hAnsi="Arial Narrow"/>
                <w:b/>
                <w:sz w:val="20"/>
              </w:rPr>
              <w:t>course provider</w:t>
            </w:r>
            <w:r>
              <w:rPr>
                <w:rFonts w:ascii="Arial Narrow" w:hAnsi="Arial Narrow"/>
                <w:b/>
                <w:bCs/>
                <w:sz w:val="20"/>
                <w:szCs w:val="16"/>
              </w:rPr>
              <w:t>.</w:t>
            </w:r>
          </w:p>
        </w:tc>
      </w:tr>
    </w:tbl>
    <w:p w:rsidR="006A73F4" w:rsidRPr="00EE5E8F" w:rsidRDefault="006A73F4" w:rsidP="006A73F4">
      <w:pPr>
        <w:pStyle w:val="Heading2"/>
        <w:spacing w:before="0" w:after="0"/>
        <w:ind w:left="630"/>
        <w:rPr>
          <w:rFonts w:ascii="Arial Narrow" w:hAnsi="Arial Narrow"/>
          <w:i w:val="0"/>
          <w:iCs/>
          <w:sz w:val="18"/>
          <w:szCs w:val="18"/>
        </w:rPr>
      </w:pPr>
    </w:p>
    <w:p w:rsidR="006A73F4" w:rsidRDefault="0032722A" w:rsidP="00A45D1B">
      <w:pPr>
        <w:pStyle w:val="Heading2"/>
        <w:spacing w:before="0" w:after="0"/>
        <w:rPr>
          <w:rFonts w:ascii="Arial Narrow" w:hAnsi="Arial Narrow"/>
          <w:i w:val="0"/>
          <w:iCs/>
        </w:rPr>
      </w:pPr>
      <w:r>
        <w:rPr>
          <w:rFonts w:ascii="Arial Narrow" w:hAnsi="Arial Narrow"/>
          <w:i w:val="0"/>
          <w:iCs/>
        </w:rPr>
        <w:br w:type="page"/>
      </w:r>
      <w:proofErr w:type="gramStart"/>
      <w:r w:rsidR="006A73F4" w:rsidRPr="00403D9B">
        <w:rPr>
          <w:rFonts w:ascii="Arial Narrow" w:hAnsi="Arial Narrow"/>
          <w:i w:val="0"/>
          <w:iCs/>
          <w:highlight w:val="yellow"/>
        </w:rPr>
        <w:lastRenderedPageBreak/>
        <w:t>Part 2.</w:t>
      </w:r>
      <w:proofErr w:type="gramEnd"/>
      <w:r w:rsidR="006A73F4">
        <w:rPr>
          <w:rFonts w:ascii="Arial Narrow" w:hAnsi="Arial Narrow"/>
          <w:i w:val="0"/>
          <w:iCs/>
        </w:rPr>
        <w:t xml:space="preserve">  </w:t>
      </w:r>
      <w:r w:rsidR="006A73F4" w:rsidRPr="00A45D1B">
        <w:rPr>
          <w:rFonts w:ascii="Arial Narrow" w:hAnsi="Arial Narrow"/>
          <w:i w:val="0"/>
          <w:iCs/>
          <w:color w:val="FF0000"/>
        </w:rPr>
        <w:t>Professional information</w:t>
      </w:r>
    </w:p>
    <w:p w:rsidR="006A73F4" w:rsidRDefault="006A73F4" w:rsidP="006A73F4">
      <w:pPr>
        <w:rPr>
          <w:rFonts w:ascii="Arial Narrow" w:hAnsi="Arial Narrow"/>
          <w:sz w:val="20"/>
        </w:rPr>
      </w:pPr>
    </w:p>
    <w:p w:rsidR="006A73F4" w:rsidRDefault="006A73F4" w:rsidP="00033564">
      <w:pPr>
        <w:pStyle w:val="Heading3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Education</w:t>
      </w:r>
    </w:p>
    <w:p w:rsidR="006A73F4" w:rsidRDefault="006A73F4" w:rsidP="006A73F4">
      <w:pPr>
        <w:rPr>
          <w:rFonts w:ascii="Arial Narrow" w:hAnsi="Arial Narrow"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032"/>
        <w:gridCol w:w="1128"/>
        <w:gridCol w:w="3702"/>
      </w:tblGrid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78" w:type="dxa"/>
            <w:tcBorders>
              <w:top w:val="single" w:sz="24" w:space="0" w:color="auto"/>
              <w:left w:val="single" w:sz="24" w:space="0" w:color="auto"/>
            </w:tcBorders>
          </w:tcPr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Full name of institution and country</w:t>
            </w:r>
          </w:p>
        </w:tc>
        <w:tc>
          <w:tcPr>
            <w:tcW w:w="1032" w:type="dxa"/>
            <w:tcBorders>
              <w:top w:val="single" w:sz="24" w:space="0" w:color="auto"/>
            </w:tcBorders>
          </w:tcPr>
          <w:p w:rsidR="006A73F4" w:rsidRDefault="006A73F4" w:rsidP="006A73F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From</w:t>
            </w:r>
          </w:p>
        </w:tc>
        <w:tc>
          <w:tcPr>
            <w:tcW w:w="1128" w:type="dxa"/>
            <w:tcBorders>
              <w:top w:val="single" w:sz="24" w:space="0" w:color="auto"/>
            </w:tcBorders>
          </w:tcPr>
          <w:p w:rsidR="006A73F4" w:rsidRDefault="006A73F4" w:rsidP="006A73F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</w:t>
            </w:r>
          </w:p>
        </w:tc>
        <w:tc>
          <w:tcPr>
            <w:tcW w:w="3702" w:type="dxa"/>
            <w:tcBorders>
              <w:top w:val="single" w:sz="24" w:space="0" w:color="auto"/>
              <w:right w:val="single" w:sz="24" w:space="0" w:color="auto"/>
            </w:tcBorders>
          </w:tcPr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Certificate/Diploma &amp; Subject</w:t>
            </w:r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78" w:type="dxa"/>
            <w:tcBorders>
              <w:left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1"/>
          </w:p>
        </w:tc>
        <w:tc>
          <w:tcPr>
            <w:tcW w:w="1032" w:type="dxa"/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2"/>
          </w:p>
        </w:tc>
        <w:tc>
          <w:tcPr>
            <w:tcW w:w="1128" w:type="dxa"/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3"/>
          </w:p>
        </w:tc>
        <w:tc>
          <w:tcPr>
            <w:tcW w:w="3702" w:type="dxa"/>
            <w:tcBorders>
              <w:right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4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78" w:type="dxa"/>
            <w:tcBorders>
              <w:left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5"/>
          </w:p>
        </w:tc>
        <w:tc>
          <w:tcPr>
            <w:tcW w:w="1032" w:type="dxa"/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6"/>
          </w:p>
        </w:tc>
        <w:tc>
          <w:tcPr>
            <w:tcW w:w="1128" w:type="dxa"/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7"/>
          </w:p>
        </w:tc>
        <w:tc>
          <w:tcPr>
            <w:tcW w:w="3702" w:type="dxa"/>
            <w:tcBorders>
              <w:right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8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78" w:type="dxa"/>
            <w:tcBorders>
              <w:left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9"/>
          </w:p>
        </w:tc>
        <w:tc>
          <w:tcPr>
            <w:tcW w:w="1032" w:type="dxa"/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0"/>
          </w:p>
        </w:tc>
        <w:tc>
          <w:tcPr>
            <w:tcW w:w="1128" w:type="dxa"/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1"/>
          </w:p>
        </w:tc>
        <w:tc>
          <w:tcPr>
            <w:tcW w:w="3702" w:type="dxa"/>
            <w:tcBorders>
              <w:right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2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78" w:type="dxa"/>
            <w:tcBorders>
              <w:left w:val="single" w:sz="24" w:space="0" w:color="auto"/>
              <w:bottom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3"/>
          </w:p>
        </w:tc>
        <w:tc>
          <w:tcPr>
            <w:tcW w:w="1032" w:type="dxa"/>
            <w:tcBorders>
              <w:bottom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4"/>
          </w:p>
        </w:tc>
        <w:tc>
          <w:tcPr>
            <w:tcW w:w="1128" w:type="dxa"/>
            <w:tcBorders>
              <w:bottom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5"/>
          </w:p>
        </w:tc>
        <w:tc>
          <w:tcPr>
            <w:tcW w:w="3702" w:type="dxa"/>
            <w:tcBorders>
              <w:bottom w:val="single" w:sz="24" w:space="0" w:color="auto"/>
              <w:right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6"/>
          </w:p>
        </w:tc>
      </w:tr>
    </w:tbl>
    <w:p w:rsidR="006A73F4" w:rsidRPr="00EE5E8F" w:rsidRDefault="006A73F4" w:rsidP="006A73F4">
      <w:pPr>
        <w:rPr>
          <w:rFonts w:ascii="Arial Narrow" w:hAnsi="Arial Narrow"/>
          <w:sz w:val="18"/>
          <w:szCs w:val="18"/>
        </w:rPr>
      </w:pPr>
    </w:p>
    <w:p w:rsidR="006A73F4" w:rsidRDefault="000C3ACE" w:rsidP="00033564">
      <w:pPr>
        <w:pStyle w:val="Heading3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Employment Information</w:t>
      </w:r>
    </w:p>
    <w:p w:rsidR="006A73F4" w:rsidRDefault="006A73F4" w:rsidP="006A73F4">
      <w:pPr>
        <w:rPr>
          <w:rFonts w:ascii="Arial Narrow" w:hAnsi="Arial Narrow"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A73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Title of Current Position:</w:t>
            </w:r>
            <w:r w:rsidR="007652CF">
              <w:rPr>
                <w:rFonts w:ascii="Arial Narrow" w:hAnsi="Arial Narrow"/>
                <w:b/>
                <w:sz w:val="20"/>
              </w:rPr>
              <w:t xml:space="preserve">  </w:t>
            </w:r>
            <w:r w:rsidR="007652C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7652C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b/>
                <w:sz w:val="20"/>
              </w:rPr>
            </w:r>
            <w:r w:rsidR="007652CF">
              <w:rPr>
                <w:rFonts w:ascii="Arial Narrow" w:hAnsi="Arial Narrow"/>
                <w:b/>
                <w:sz w:val="20"/>
              </w:rPr>
              <w:fldChar w:fldCharType="separate"/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47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540" w:type="dxa"/>
            <w:tcBorders>
              <w:left w:val="single" w:sz="24" w:space="0" w:color="auto"/>
              <w:right w:val="single" w:sz="24" w:space="0" w:color="auto"/>
            </w:tcBorders>
          </w:tcPr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Duties and responsibilities:</w:t>
            </w:r>
            <w:r w:rsidR="007652CF">
              <w:rPr>
                <w:rFonts w:ascii="Arial Narrow" w:hAnsi="Arial Narrow"/>
                <w:b/>
                <w:sz w:val="20"/>
              </w:rPr>
              <w:t xml:space="preserve">  </w:t>
            </w:r>
            <w:r w:rsidR="007652C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7652C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b/>
                <w:sz w:val="20"/>
              </w:rPr>
            </w:r>
            <w:r w:rsidR="007652CF">
              <w:rPr>
                <w:rFonts w:ascii="Arial Narrow" w:hAnsi="Arial Narrow"/>
                <w:b/>
                <w:sz w:val="20"/>
              </w:rPr>
              <w:fldChar w:fldCharType="separate"/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48"/>
          </w:p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</w:p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B317C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9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17C0" w:rsidRDefault="00B317C0" w:rsidP="00B317C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Major professional experience and/ or accomplishments, so far:</w:t>
            </w:r>
            <w:r w:rsidR="007652CF">
              <w:rPr>
                <w:rFonts w:ascii="Arial Narrow" w:hAnsi="Arial Narrow"/>
                <w:b/>
                <w:sz w:val="20"/>
              </w:rPr>
              <w:t xml:space="preserve">  </w:t>
            </w:r>
            <w:r w:rsidR="007652C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7652C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b/>
                <w:sz w:val="20"/>
              </w:rPr>
            </w:r>
            <w:r w:rsidR="007652CF">
              <w:rPr>
                <w:rFonts w:ascii="Arial Narrow" w:hAnsi="Arial Narrow"/>
                <w:b/>
                <w:sz w:val="20"/>
              </w:rPr>
              <w:fldChar w:fldCharType="separate"/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7652C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49"/>
          </w:p>
          <w:p w:rsidR="00B317C0" w:rsidRDefault="00B317C0" w:rsidP="006A73F4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EE5E8F" w:rsidRPr="00EE5E8F" w:rsidRDefault="00EE5E8F" w:rsidP="00EE5E8F">
      <w:pPr>
        <w:pStyle w:val="Heading3"/>
        <w:numPr>
          <w:ilvl w:val="0"/>
          <w:numId w:val="0"/>
        </w:numPr>
        <w:rPr>
          <w:rFonts w:ascii="Arial Narrow" w:hAnsi="Arial Narrow"/>
          <w:sz w:val="18"/>
          <w:szCs w:val="18"/>
        </w:rPr>
      </w:pPr>
    </w:p>
    <w:p w:rsidR="006A73F4" w:rsidRDefault="006A73F4" w:rsidP="006A73F4">
      <w:pPr>
        <w:pStyle w:val="Heading3"/>
        <w:numPr>
          <w:ilvl w:val="0"/>
          <w:numId w:val="2"/>
        </w:numPr>
        <w:tabs>
          <w:tab w:val="clear" w:pos="360"/>
          <w:tab w:val="num" w:pos="450"/>
        </w:tabs>
        <w:rPr>
          <w:rFonts w:ascii="Arial Narrow" w:hAnsi="Arial Narrow"/>
        </w:rPr>
      </w:pPr>
      <w:r>
        <w:rPr>
          <w:rFonts w:ascii="Arial Narrow" w:hAnsi="Arial Narrow"/>
        </w:rPr>
        <w:t>Previous Employment</w:t>
      </w:r>
    </w:p>
    <w:p w:rsidR="006A73F4" w:rsidRPr="00EE5E8F" w:rsidRDefault="006A73F4" w:rsidP="006A73F4">
      <w:pPr>
        <w:rPr>
          <w:rFonts w:ascii="Arial Narrow" w:hAnsi="Arial Narrow"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1032"/>
        <w:gridCol w:w="1128"/>
        <w:gridCol w:w="4332"/>
      </w:tblGrid>
      <w:tr w:rsidR="006A73F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048" w:type="dxa"/>
            <w:tcBorders>
              <w:top w:val="single" w:sz="24" w:space="0" w:color="auto"/>
              <w:left w:val="single" w:sz="24" w:space="0" w:color="auto"/>
            </w:tcBorders>
          </w:tcPr>
          <w:p w:rsidR="006A73F4" w:rsidRPr="006956F2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 w:rsidRPr="006956F2">
              <w:rPr>
                <w:rFonts w:ascii="Arial Narrow" w:hAnsi="Arial Narrow"/>
                <w:b/>
                <w:sz w:val="20"/>
              </w:rPr>
              <w:t>Previous Employment</w:t>
            </w:r>
          </w:p>
        </w:tc>
        <w:tc>
          <w:tcPr>
            <w:tcW w:w="1032" w:type="dxa"/>
            <w:tcBorders>
              <w:top w:val="single" w:sz="24" w:space="0" w:color="auto"/>
            </w:tcBorders>
          </w:tcPr>
          <w:p w:rsidR="006A73F4" w:rsidRPr="006956F2" w:rsidRDefault="006A73F4" w:rsidP="006A73F4">
            <w:pPr>
              <w:pStyle w:val="Heading5"/>
              <w:jc w:val="center"/>
              <w:rPr>
                <w:rFonts w:ascii="Arial Narrow" w:hAnsi="Arial Narrow"/>
                <w:sz w:val="20"/>
              </w:rPr>
            </w:pPr>
            <w:r w:rsidRPr="006956F2">
              <w:rPr>
                <w:rFonts w:ascii="Arial Narrow" w:hAnsi="Arial Narrow"/>
                <w:sz w:val="20"/>
              </w:rPr>
              <w:t>From</w:t>
            </w:r>
          </w:p>
        </w:tc>
        <w:tc>
          <w:tcPr>
            <w:tcW w:w="1128" w:type="dxa"/>
            <w:tcBorders>
              <w:top w:val="single" w:sz="24" w:space="0" w:color="auto"/>
            </w:tcBorders>
          </w:tcPr>
          <w:p w:rsidR="006A73F4" w:rsidRPr="006956F2" w:rsidRDefault="006A73F4" w:rsidP="006A73F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956F2">
              <w:rPr>
                <w:rFonts w:ascii="Arial Narrow" w:hAnsi="Arial Narrow"/>
                <w:b/>
                <w:sz w:val="20"/>
              </w:rPr>
              <w:t>To</w:t>
            </w:r>
          </w:p>
        </w:tc>
        <w:tc>
          <w:tcPr>
            <w:tcW w:w="4332" w:type="dxa"/>
            <w:tcBorders>
              <w:top w:val="single" w:sz="24" w:space="0" w:color="auto"/>
              <w:right w:val="single" w:sz="24" w:space="0" w:color="auto"/>
            </w:tcBorders>
          </w:tcPr>
          <w:p w:rsidR="006A73F4" w:rsidRPr="006956F2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 w:rsidRPr="006956F2">
              <w:rPr>
                <w:rFonts w:ascii="Arial Narrow" w:hAnsi="Arial Narrow"/>
                <w:b/>
                <w:sz w:val="20"/>
              </w:rPr>
              <w:t>Position/Responsibility</w:t>
            </w:r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048" w:type="dxa"/>
            <w:tcBorders>
              <w:left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rFonts w:ascii="Arial Narrow" w:hAnsi="Arial Narrow"/>
                <w:b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0"/>
          </w:p>
          <w:p w:rsidR="006A73F4" w:rsidRDefault="006A73F4" w:rsidP="006A73F4">
            <w:pPr>
              <w:rPr>
                <w:rFonts w:ascii="Arial Narrow" w:hAnsi="Arial Narrow"/>
                <w:b/>
              </w:rPr>
            </w:pPr>
          </w:p>
        </w:tc>
        <w:tc>
          <w:tcPr>
            <w:tcW w:w="1032" w:type="dxa"/>
          </w:tcPr>
          <w:p w:rsidR="006A73F4" w:rsidRDefault="007652CF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1128" w:type="dxa"/>
          </w:tcPr>
          <w:p w:rsidR="006A73F4" w:rsidRDefault="007652CF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2"/>
          </w:p>
        </w:tc>
        <w:tc>
          <w:tcPr>
            <w:tcW w:w="4332" w:type="dxa"/>
            <w:tcBorders>
              <w:right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3"/>
          </w:p>
        </w:tc>
      </w:tr>
      <w:tr w:rsidR="006A73F4" w:rsidTr="00CB409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048" w:type="dxa"/>
            <w:tcBorders>
              <w:left w:val="single" w:sz="24" w:space="0" w:color="auto"/>
              <w:bottom w:val="single" w:sz="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Arial Narrow" w:hAnsi="Arial Narrow"/>
                <w:b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4"/>
          </w:p>
          <w:p w:rsidR="006A73F4" w:rsidRDefault="006A73F4" w:rsidP="006A73F4">
            <w:pPr>
              <w:rPr>
                <w:rFonts w:ascii="Arial Narrow" w:hAnsi="Arial Narrow"/>
                <w:b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5"/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4332" w:type="dxa"/>
            <w:tcBorders>
              <w:bottom w:val="single" w:sz="4" w:space="0" w:color="auto"/>
              <w:right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7"/>
          </w:p>
        </w:tc>
      </w:tr>
      <w:tr w:rsidR="006A73F4" w:rsidTr="00CB409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048" w:type="dxa"/>
            <w:tcBorders>
              <w:left w:val="single" w:sz="24" w:space="0" w:color="auto"/>
              <w:bottom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rFonts w:ascii="Arial Narrow" w:hAnsi="Arial Narrow"/>
                <w:b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8"/>
          </w:p>
          <w:p w:rsidR="006A73F4" w:rsidRDefault="006A73F4" w:rsidP="006A73F4">
            <w:pPr>
              <w:rPr>
                <w:rFonts w:ascii="Arial Narrow" w:hAnsi="Arial Narrow"/>
                <w:b/>
              </w:rPr>
            </w:pPr>
          </w:p>
        </w:tc>
        <w:tc>
          <w:tcPr>
            <w:tcW w:w="1032" w:type="dxa"/>
            <w:tcBorders>
              <w:bottom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1128" w:type="dxa"/>
            <w:tcBorders>
              <w:bottom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0"/>
          </w:p>
        </w:tc>
        <w:tc>
          <w:tcPr>
            <w:tcW w:w="4332" w:type="dxa"/>
            <w:tcBorders>
              <w:bottom w:val="single" w:sz="24" w:space="0" w:color="auto"/>
              <w:right w:val="single" w:sz="24" w:space="0" w:color="auto"/>
            </w:tcBorders>
          </w:tcPr>
          <w:p w:rsidR="006A73F4" w:rsidRDefault="007652CF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7652C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1"/>
          </w:p>
        </w:tc>
      </w:tr>
    </w:tbl>
    <w:p w:rsidR="006A73F4" w:rsidRPr="00EE5E8F" w:rsidRDefault="006A73F4" w:rsidP="006A73F4">
      <w:pPr>
        <w:rPr>
          <w:rFonts w:ascii="Arial Narrow" w:hAnsi="Arial Narrow"/>
          <w:sz w:val="18"/>
          <w:szCs w:val="18"/>
        </w:rPr>
      </w:pPr>
    </w:p>
    <w:p w:rsidR="006A73F4" w:rsidRDefault="00463A82" w:rsidP="00463A82">
      <w:pPr>
        <w:pStyle w:val="Heading3"/>
        <w:numPr>
          <w:ilvl w:val="0"/>
          <w:numId w:val="2"/>
        </w:numPr>
        <w:tabs>
          <w:tab w:val="clear" w:pos="360"/>
          <w:tab w:val="left" w:pos="450"/>
          <w:tab w:val="num" w:pos="1080"/>
        </w:tabs>
        <w:ind w:left="450" w:hanging="450"/>
        <w:rPr>
          <w:rFonts w:ascii="Arial Narrow" w:hAnsi="Arial Narrow"/>
        </w:rPr>
      </w:pPr>
      <w:r>
        <w:rPr>
          <w:rFonts w:ascii="Arial Narrow" w:hAnsi="Arial Narrow"/>
        </w:rPr>
        <w:t xml:space="preserve">AIC Annual </w:t>
      </w:r>
      <w:r w:rsidR="00A45D1B">
        <w:rPr>
          <w:rFonts w:ascii="Arial Narrow" w:hAnsi="Arial Narrow"/>
        </w:rPr>
        <w:t>Meetings</w:t>
      </w:r>
      <w:r>
        <w:rPr>
          <w:rFonts w:ascii="Arial Narrow" w:hAnsi="Arial Narrow"/>
        </w:rPr>
        <w:t xml:space="preserve"> or other Meetings</w:t>
      </w:r>
      <w:r w:rsidR="00A45D1B">
        <w:rPr>
          <w:rFonts w:ascii="Arial Narrow" w:hAnsi="Arial Narrow"/>
        </w:rPr>
        <w:t xml:space="preserve">/ </w:t>
      </w:r>
      <w:r w:rsidR="006A73F4">
        <w:rPr>
          <w:rFonts w:ascii="Arial Narrow" w:hAnsi="Arial Narrow"/>
        </w:rPr>
        <w:t>Conferences / Seminars / Courses attended</w:t>
      </w:r>
      <w:r>
        <w:rPr>
          <w:rFonts w:ascii="Arial Narrow" w:hAnsi="Arial Narrow"/>
        </w:rPr>
        <w:t>:</w:t>
      </w:r>
      <w:r w:rsidR="006A73F4">
        <w:rPr>
          <w:rFonts w:ascii="Arial Narrow" w:hAnsi="Arial Narrow"/>
        </w:rPr>
        <w:t xml:space="preserve"> (national and international)</w:t>
      </w:r>
    </w:p>
    <w:p w:rsidR="006A73F4" w:rsidRPr="00463A82" w:rsidRDefault="006A73F4" w:rsidP="006A73F4">
      <w:pPr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260"/>
        <w:gridCol w:w="4320"/>
      </w:tblGrid>
      <w:tr w:rsidR="006956F2" w:rsidTr="00251A1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960" w:type="dxa"/>
            <w:tcBorders>
              <w:top w:val="single" w:sz="24" w:space="0" w:color="auto"/>
              <w:left w:val="single" w:sz="24" w:space="0" w:color="auto"/>
            </w:tcBorders>
          </w:tcPr>
          <w:p w:rsidR="006956F2" w:rsidRPr="006956F2" w:rsidRDefault="006956F2" w:rsidP="006A73F4">
            <w:pPr>
              <w:rPr>
                <w:rFonts w:ascii="Arial Narrow" w:hAnsi="Arial Narrow"/>
                <w:b/>
                <w:sz w:val="20"/>
              </w:rPr>
            </w:pPr>
            <w:r w:rsidRPr="006956F2">
              <w:rPr>
                <w:rFonts w:ascii="Arial Narrow" w:hAnsi="Arial Narrow"/>
                <w:b/>
                <w:sz w:val="20"/>
              </w:rPr>
              <w:t>Title of event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956F2" w:rsidRPr="006956F2" w:rsidRDefault="006956F2" w:rsidP="006A73F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Year</w:t>
            </w:r>
          </w:p>
        </w:tc>
        <w:tc>
          <w:tcPr>
            <w:tcW w:w="4320" w:type="dxa"/>
            <w:tcBorders>
              <w:top w:val="single" w:sz="24" w:space="0" w:color="auto"/>
              <w:right w:val="single" w:sz="24" w:space="0" w:color="auto"/>
            </w:tcBorders>
          </w:tcPr>
          <w:p w:rsidR="006956F2" w:rsidRPr="006956F2" w:rsidRDefault="006956F2" w:rsidP="006A73F4">
            <w:pPr>
              <w:rPr>
                <w:rFonts w:ascii="Arial Narrow" w:hAnsi="Arial Narrow"/>
                <w:b/>
                <w:sz w:val="20"/>
              </w:rPr>
            </w:pPr>
            <w:r w:rsidRPr="006956F2">
              <w:rPr>
                <w:rFonts w:ascii="Arial Narrow" w:hAnsi="Arial Narrow"/>
                <w:b/>
                <w:sz w:val="20"/>
              </w:rPr>
              <w:t>Location</w:t>
            </w:r>
          </w:p>
        </w:tc>
      </w:tr>
      <w:tr w:rsidR="006956F2" w:rsidTr="00251A19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960" w:type="dxa"/>
            <w:tcBorders>
              <w:left w:val="single" w:sz="24" w:space="0" w:color="auto"/>
            </w:tcBorders>
          </w:tcPr>
          <w:p w:rsidR="006956F2" w:rsidRDefault="006956F2" w:rsidP="006A73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 Narrow" w:hAnsi="Arial Narrow"/>
                <w:b/>
              </w:rPr>
              <w:instrText xml:space="preserve"> FORMTEXT </w:instrText>
            </w:r>
            <w:r w:rsidRPr="00CB70EB"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2"/>
          </w:p>
          <w:p w:rsidR="006956F2" w:rsidRDefault="006956F2" w:rsidP="006A73F4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6956F2" w:rsidRDefault="006956F2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>
              <w:rPr>
                <w:rFonts w:ascii="Arial Narrow" w:hAnsi="Arial Narrow"/>
              </w:rPr>
              <w:instrText xml:space="preserve"> FORMTEXT </w:instrText>
            </w:r>
            <w:r w:rsidRPr="00CB70EB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3"/>
          </w:p>
        </w:tc>
        <w:tc>
          <w:tcPr>
            <w:tcW w:w="4320" w:type="dxa"/>
            <w:tcBorders>
              <w:right w:val="single" w:sz="24" w:space="0" w:color="auto"/>
            </w:tcBorders>
          </w:tcPr>
          <w:p w:rsidR="006956F2" w:rsidRDefault="006956F2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rFonts w:ascii="Arial Narrow" w:hAnsi="Arial Narrow"/>
              </w:rPr>
              <w:instrText xml:space="preserve"> FORMTEXT </w:instrText>
            </w:r>
            <w:r w:rsidRPr="00CB70EB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4"/>
          </w:p>
        </w:tc>
      </w:tr>
      <w:tr w:rsidR="006956F2" w:rsidTr="00251A19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960" w:type="dxa"/>
            <w:tcBorders>
              <w:left w:val="single" w:sz="24" w:space="0" w:color="auto"/>
            </w:tcBorders>
          </w:tcPr>
          <w:p w:rsidR="006956F2" w:rsidRDefault="006956F2" w:rsidP="006A73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rPr>
                <w:rFonts w:ascii="Arial Narrow" w:hAnsi="Arial Narrow"/>
                <w:b/>
              </w:rPr>
              <w:instrText xml:space="preserve"> FORMTEXT </w:instrText>
            </w:r>
            <w:r w:rsidRPr="00CB70EB"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5"/>
          </w:p>
          <w:p w:rsidR="006956F2" w:rsidRDefault="006956F2" w:rsidP="006A73F4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6956F2" w:rsidRDefault="006956F2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>
              <w:rPr>
                <w:rFonts w:ascii="Arial Narrow" w:hAnsi="Arial Narrow"/>
              </w:rPr>
              <w:instrText xml:space="preserve"> FORMTEXT </w:instrText>
            </w:r>
            <w:r w:rsidRPr="00CB70EB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6"/>
          </w:p>
        </w:tc>
        <w:tc>
          <w:tcPr>
            <w:tcW w:w="4320" w:type="dxa"/>
            <w:tcBorders>
              <w:right w:val="single" w:sz="24" w:space="0" w:color="auto"/>
            </w:tcBorders>
          </w:tcPr>
          <w:p w:rsidR="006956F2" w:rsidRDefault="006956F2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>
              <w:rPr>
                <w:rFonts w:ascii="Arial Narrow" w:hAnsi="Arial Narrow"/>
              </w:rPr>
              <w:instrText xml:space="preserve"> FORMTEXT </w:instrText>
            </w:r>
            <w:r w:rsidRPr="00CB70EB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7"/>
          </w:p>
        </w:tc>
      </w:tr>
      <w:tr w:rsidR="006956F2" w:rsidTr="00251A19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960" w:type="dxa"/>
            <w:tcBorders>
              <w:left w:val="single" w:sz="24" w:space="0" w:color="auto"/>
              <w:bottom w:val="single" w:sz="4" w:space="0" w:color="auto"/>
            </w:tcBorders>
          </w:tcPr>
          <w:p w:rsidR="006956F2" w:rsidRDefault="006956F2" w:rsidP="006A73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>
              <w:rPr>
                <w:rFonts w:ascii="Arial Narrow" w:hAnsi="Arial Narrow"/>
                <w:b/>
              </w:rPr>
              <w:instrText xml:space="preserve"> FORMTEXT </w:instrText>
            </w:r>
            <w:r w:rsidRPr="00CB70EB"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8"/>
          </w:p>
          <w:p w:rsidR="006956F2" w:rsidRDefault="006956F2" w:rsidP="006A73F4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56F2" w:rsidRDefault="006956F2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>
              <w:rPr>
                <w:rFonts w:ascii="Arial Narrow" w:hAnsi="Arial Narrow"/>
              </w:rPr>
              <w:instrText xml:space="preserve"> FORMTEXT </w:instrText>
            </w:r>
            <w:r w:rsidRPr="00CB70EB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9"/>
          </w:p>
        </w:tc>
        <w:tc>
          <w:tcPr>
            <w:tcW w:w="4320" w:type="dxa"/>
            <w:tcBorders>
              <w:bottom w:val="single" w:sz="4" w:space="0" w:color="auto"/>
              <w:right w:val="single" w:sz="24" w:space="0" w:color="auto"/>
            </w:tcBorders>
          </w:tcPr>
          <w:p w:rsidR="006956F2" w:rsidRDefault="006956F2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>
              <w:rPr>
                <w:rFonts w:ascii="Arial Narrow" w:hAnsi="Arial Narrow"/>
              </w:rPr>
              <w:instrText xml:space="preserve"> FORMTEXT </w:instrText>
            </w:r>
            <w:r w:rsidRPr="00CB70EB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0"/>
          </w:p>
        </w:tc>
      </w:tr>
      <w:tr w:rsidR="006956F2" w:rsidTr="00251A19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960" w:type="dxa"/>
            <w:tcBorders>
              <w:left w:val="single" w:sz="24" w:space="0" w:color="auto"/>
              <w:bottom w:val="single" w:sz="24" w:space="0" w:color="auto"/>
            </w:tcBorders>
          </w:tcPr>
          <w:p w:rsidR="006956F2" w:rsidRDefault="006956F2" w:rsidP="006A73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>
              <w:rPr>
                <w:rFonts w:ascii="Arial Narrow" w:hAnsi="Arial Narrow"/>
                <w:b/>
              </w:rPr>
              <w:instrText xml:space="preserve"> FORMTEXT </w:instrText>
            </w:r>
            <w:r w:rsidRPr="00CB70EB"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71"/>
          </w:p>
          <w:p w:rsidR="006956F2" w:rsidRDefault="006956F2" w:rsidP="006A73F4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956F2" w:rsidRDefault="006956F2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rFonts w:ascii="Arial Narrow" w:hAnsi="Arial Narrow"/>
              </w:rPr>
              <w:instrText xml:space="preserve"> FORMTEXT </w:instrText>
            </w:r>
            <w:r w:rsidRPr="00CB70EB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2"/>
          </w:p>
        </w:tc>
        <w:tc>
          <w:tcPr>
            <w:tcW w:w="4320" w:type="dxa"/>
            <w:tcBorders>
              <w:bottom w:val="single" w:sz="24" w:space="0" w:color="auto"/>
              <w:right w:val="single" w:sz="24" w:space="0" w:color="auto"/>
            </w:tcBorders>
          </w:tcPr>
          <w:p w:rsidR="006956F2" w:rsidRDefault="006956F2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>
              <w:rPr>
                <w:rFonts w:ascii="Arial Narrow" w:hAnsi="Arial Narrow"/>
              </w:rPr>
              <w:instrText xml:space="preserve"> FORMTEXT </w:instrText>
            </w:r>
            <w:r w:rsidRPr="00CB70EB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3"/>
          </w:p>
        </w:tc>
      </w:tr>
    </w:tbl>
    <w:p w:rsidR="006A73F4" w:rsidRPr="00EE5E8F" w:rsidRDefault="006A73F4" w:rsidP="006A73F4">
      <w:pPr>
        <w:rPr>
          <w:sz w:val="18"/>
          <w:szCs w:val="18"/>
        </w:rPr>
      </w:pPr>
    </w:p>
    <w:p w:rsidR="006A73F4" w:rsidRDefault="00A45D1B" w:rsidP="00A45D1B">
      <w:pPr>
        <w:pStyle w:val="Heading3"/>
        <w:numPr>
          <w:ilvl w:val="0"/>
          <w:numId w:val="2"/>
        </w:numPr>
        <w:tabs>
          <w:tab w:val="clear" w:pos="360"/>
          <w:tab w:val="left" w:pos="450"/>
          <w:tab w:val="num" w:pos="1080"/>
        </w:tabs>
        <w:ind w:left="450" w:hanging="45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Public Outreach, Teaching, </w:t>
      </w:r>
      <w:r w:rsidR="006A73F4">
        <w:rPr>
          <w:rFonts w:ascii="Arial Narrow" w:hAnsi="Arial Narrow"/>
        </w:rPr>
        <w:t>Research Work and Publications</w:t>
      </w:r>
    </w:p>
    <w:p w:rsidR="006A73F4" w:rsidRPr="00463A82" w:rsidRDefault="006A73F4" w:rsidP="006A73F4">
      <w:pPr>
        <w:rPr>
          <w:rFonts w:ascii="Arial Narrow" w:hAnsi="Arial Narrow"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A73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540" w:type="dxa"/>
          </w:tcPr>
          <w:p w:rsidR="006A73F4" w:rsidRDefault="006A73F4" w:rsidP="006A73F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List any significant research projects you have carried out, papers you have written, or other publications (title, publisher &amp; date):</w:t>
            </w:r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40" w:type="dxa"/>
          </w:tcPr>
          <w:p w:rsidR="006A73F4" w:rsidRDefault="00062CF2" w:rsidP="006A73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4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40" w:type="dxa"/>
          </w:tcPr>
          <w:p w:rsidR="006A73F4" w:rsidRDefault="00062CF2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5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40" w:type="dxa"/>
            <w:tcBorders>
              <w:bottom w:val="nil"/>
            </w:tcBorders>
          </w:tcPr>
          <w:p w:rsidR="006A73F4" w:rsidRDefault="00062CF2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6"/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40" w:type="dxa"/>
            <w:tcBorders>
              <w:top w:val="single" w:sz="4" w:space="0" w:color="auto"/>
              <w:bottom w:val="single" w:sz="24" w:space="0" w:color="auto"/>
            </w:tcBorders>
          </w:tcPr>
          <w:p w:rsidR="006A73F4" w:rsidRDefault="00062CF2" w:rsidP="006A73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7"/>
          </w:p>
        </w:tc>
      </w:tr>
    </w:tbl>
    <w:p w:rsidR="006A73F4" w:rsidRPr="00463A82" w:rsidRDefault="006A73F4" w:rsidP="006A73F4">
      <w:pPr>
        <w:rPr>
          <w:rFonts w:ascii="Arial Narrow" w:hAnsi="Arial Narrow"/>
          <w:b/>
          <w:bCs/>
          <w:sz w:val="18"/>
          <w:szCs w:val="18"/>
        </w:rPr>
      </w:pPr>
    </w:p>
    <w:p w:rsidR="006A73F4" w:rsidRDefault="006A73F4" w:rsidP="00F10C12">
      <w:pPr>
        <w:tabs>
          <w:tab w:val="left" w:pos="0"/>
          <w:tab w:val="left" w:pos="567"/>
          <w:tab w:val="left" w:pos="1080"/>
          <w:tab w:val="left" w:pos="1530"/>
          <w:tab w:val="left" w:pos="2700"/>
        </w:tabs>
        <w:rPr>
          <w:rFonts w:ascii="Arial Narrow" w:hAnsi="Arial Narrow"/>
          <w:b/>
          <w:bCs/>
        </w:rPr>
      </w:pPr>
      <w:proofErr w:type="gramStart"/>
      <w:r w:rsidRPr="001567EA">
        <w:rPr>
          <w:rFonts w:ascii="Arial Narrow" w:hAnsi="Arial Narrow"/>
          <w:b/>
          <w:bCs/>
          <w:highlight w:val="yellow"/>
        </w:rPr>
        <w:t xml:space="preserve">Part </w:t>
      </w:r>
      <w:r w:rsidR="005052A1" w:rsidRPr="001567EA">
        <w:rPr>
          <w:rFonts w:ascii="Arial Narrow" w:hAnsi="Arial Narrow"/>
          <w:b/>
          <w:bCs/>
          <w:highlight w:val="yellow"/>
        </w:rPr>
        <w:t>3</w:t>
      </w:r>
      <w:r w:rsidRPr="001567EA">
        <w:rPr>
          <w:rFonts w:ascii="Arial Narrow" w:hAnsi="Arial Narrow"/>
          <w:b/>
          <w:bCs/>
          <w:highlight w:val="yellow"/>
        </w:rPr>
        <w:t>.</w:t>
      </w:r>
      <w:proofErr w:type="gramEnd"/>
      <w:r>
        <w:rPr>
          <w:rFonts w:ascii="Arial Narrow" w:hAnsi="Arial Narrow"/>
          <w:b/>
          <w:bCs/>
        </w:rPr>
        <w:t xml:space="preserve"> </w:t>
      </w:r>
      <w:r w:rsidRPr="00A45D1B">
        <w:rPr>
          <w:rFonts w:ascii="Arial Narrow" w:hAnsi="Arial Narrow"/>
          <w:b/>
          <w:bCs/>
          <w:color w:val="FF0000"/>
        </w:rPr>
        <w:t>Personal Statement</w:t>
      </w:r>
      <w:r w:rsidR="00F10C12">
        <w:rPr>
          <w:rFonts w:ascii="Arial Narrow" w:hAnsi="Arial Narrow"/>
          <w:b/>
          <w:bCs/>
          <w:color w:val="FF0000"/>
        </w:rPr>
        <w:t xml:space="preserve"> and </w:t>
      </w:r>
      <w:r w:rsidR="00F10C12" w:rsidRPr="00F10C12">
        <w:rPr>
          <w:rFonts w:ascii="Arial Narrow" w:hAnsi="Arial Narrow"/>
          <w:b/>
          <w:bCs/>
          <w:color w:val="FF0000"/>
        </w:rPr>
        <w:t>Dissemination Commitment</w:t>
      </w:r>
    </w:p>
    <w:p w:rsidR="006A73F4" w:rsidRPr="00463A82" w:rsidRDefault="006A73F4" w:rsidP="006A73F4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A73F4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9540" w:type="dxa"/>
          </w:tcPr>
          <w:p w:rsidR="006A73F4" w:rsidRDefault="006A73F4" w:rsidP="00033564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Explain why yo</w:t>
            </w:r>
            <w:r w:rsidR="00D9212F">
              <w:rPr>
                <w:rFonts w:ascii="Arial Narrow" w:hAnsi="Arial Narrow"/>
                <w:b/>
                <w:bCs/>
                <w:sz w:val="20"/>
                <w:szCs w:val="18"/>
              </w:rPr>
              <w:t>u are applying for this scholarship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, what you hope to learn from it, and how it will benefit you</w:t>
            </w:r>
            <w:r w:rsidR="00D9212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r current/future employer(s),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institution(s)</w:t>
            </w:r>
            <w:r w:rsidR="00EB4B8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and/ or country</w:t>
            </w:r>
            <w:r w:rsidR="001164D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D9212F">
              <w:rPr>
                <w:rFonts w:ascii="Arial Narrow" w:hAnsi="Arial Narrow"/>
                <w:b/>
                <w:bCs/>
                <w:sz w:val="20"/>
              </w:rPr>
              <w:t xml:space="preserve">How are you planning to </w:t>
            </w:r>
            <w:r w:rsidR="009455A6">
              <w:rPr>
                <w:rFonts w:ascii="Arial Narrow" w:hAnsi="Arial Narrow"/>
                <w:b/>
                <w:bCs/>
                <w:sz w:val="20"/>
              </w:rPr>
              <w:t>share</w:t>
            </w:r>
            <w:r w:rsidR="00D9212F">
              <w:rPr>
                <w:rFonts w:ascii="Arial Narrow" w:hAnsi="Arial Narrow"/>
                <w:b/>
                <w:bCs/>
                <w:sz w:val="20"/>
              </w:rPr>
              <w:t xml:space="preserve"> and disseminate the information gained </w:t>
            </w:r>
            <w:r w:rsidR="001567EA">
              <w:rPr>
                <w:rFonts w:ascii="Arial Narrow" w:hAnsi="Arial Narrow"/>
                <w:b/>
                <w:bCs/>
                <w:sz w:val="20"/>
              </w:rPr>
              <w:t xml:space="preserve">from participating? </w:t>
            </w:r>
            <w:r w:rsidR="00033564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1164D2" w:rsidRPr="00EB4B87">
              <w:rPr>
                <w:rFonts w:ascii="Arial Narrow" w:hAnsi="Arial Narrow"/>
                <w:b/>
                <w:bCs/>
                <w:sz w:val="20"/>
              </w:rPr>
              <w:t>(Please provide a 300-word description</w:t>
            </w:r>
            <w:r w:rsidR="001567EA">
              <w:rPr>
                <w:rFonts w:ascii="Arial Narrow" w:hAnsi="Arial Narrow"/>
                <w:b/>
                <w:bCs/>
                <w:sz w:val="20"/>
              </w:rPr>
              <w:t>.</w:t>
            </w:r>
            <w:r w:rsidR="001164D2">
              <w:rPr>
                <w:rFonts w:ascii="Arial Narrow" w:hAnsi="Arial Narrow"/>
                <w:b/>
                <w:bCs/>
                <w:sz w:val="20"/>
              </w:rPr>
              <w:t xml:space="preserve">) </w:t>
            </w:r>
          </w:p>
        </w:tc>
      </w:tr>
      <w:tr w:rsidR="006A73F4">
        <w:tblPrEx>
          <w:tblCellMar>
            <w:top w:w="0" w:type="dxa"/>
            <w:bottom w:w="0" w:type="dxa"/>
          </w:tblCellMar>
        </w:tblPrEx>
        <w:trPr>
          <w:trHeight w:val="5424"/>
        </w:trPr>
        <w:tc>
          <w:tcPr>
            <w:tcW w:w="9540" w:type="dxa"/>
          </w:tcPr>
          <w:p w:rsidR="006A73F4" w:rsidRDefault="006A73F4" w:rsidP="006A73F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6A73F4" w:rsidRDefault="00062CF2" w:rsidP="006A73F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78"/>
          </w:p>
          <w:p w:rsidR="006A73F4" w:rsidRDefault="006A73F4" w:rsidP="006A73F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6A73F4" w:rsidRDefault="006A73F4" w:rsidP="006A73F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6A73F4" w:rsidRDefault="006A73F4" w:rsidP="006A73F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6A73F4" w:rsidRDefault="006A73F4" w:rsidP="006A73F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6A73F4" w:rsidRDefault="006A73F4" w:rsidP="006A73F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6A73F4" w:rsidRDefault="006A73F4" w:rsidP="006A73F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6A73F4" w:rsidRDefault="006A73F4" w:rsidP="002B1094">
      <w:pPr>
        <w:pStyle w:val="Heading2"/>
        <w:rPr>
          <w:rFonts w:ascii="Arial Narrow" w:hAnsi="Arial Narrow"/>
          <w:i w:val="0"/>
          <w:iCs/>
        </w:rPr>
      </w:pPr>
      <w:proofErr w:type="gramStart"/>
      <w:r w:rsidRPr="00EB4B87">
        <w:rPr>
          <w:rFonts w:ascii="Arial Narrow" w:hAnsi="Arial Narrow"/>
          <w:i w:val="0"/>
          <w:iCs/>
          <w:highlight w:val="yellow"/>
        </w:rPr>
        <w:t xml:space="preserve">Part </w:t>
      </w:r>
      <w:r w:rsidR="005052A1" w:rsidRPr="00EB4B87">
        <w:rPr>
          <w:rFonts w:ascii="Arial Narrow" w:hAnsi="Arial Narrow"/>
          <w:i w:val="0"/>
          <w:iCs/>
          <w:highlight w:val="yellow"/>
        </w:rPr>
        <w:t>4</w:t>
      </w:r>
      <w:r w:rsidRPr="00EB4B87">
        <w:rPr>
          <w:rFonts w:ascii="Arial Narrow" w:hAnsi="Arial Narrow"/>
          <w:i w:val="0"/>
          <w:iCs/>
          <w:highlight w:val="yellow"/>
        </w:rPr>
        <w:t>.</w:t>
      </w:r>
      <w:proofErr w:type="gramEnd"/>
      <w:r>
        <w:rPr>
          <w:rFonts w:ascii="Arial Narrow" w:hAnsi="Arial Narrow"/>
          <w:i w:val="0"/>
          <w:iCs/>
        </w:rPr>
        <w:t xml:space="preserve">  </w:t>
      </w:r>
      <w:r w:rsidR="002B1094">
        <w:rPr>
          <w:rFonts w:ascii="Arial Narrow" w:hAnsi="Arial Narrow"/>
          <w:i w:val="0"/>
          <w:iCs/>
          <w:color w:val="FF0000"/>
        </w:rPr>
        <w:t>Travel Information</w:t>
      </w:r>
    </w:p>
    <w:p w:rsidR="008C54D2" w:rsidRPr="00463A82" w:rsidRDefault="008C54D2" w:rsidP="008C54D2">
      <w:pPr>
        <w:rPr>
          <w:rFonts w:ascii="Arial Narrow" w:hAnsi="Arial Narrow"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C54D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540" w:type="dxa"/>
          </w:tcPr>
          <w:p w:rsidR="008C54D2" w:rsidRDefault="008C54D2" w:rsidP="008C54D2">
            <w:pPr>
              <w:rPr>
                <w:rFonts w:ascii="Arial Narrow" w:hAnsi="Arial Narrow"/>
                <w:b/>
                <w:bCs/>
                <w:sz w:val="20"/>
              </w:rPr>
            </w:pPr>
            <w:r w:rsidRPr="008C54D2">
              <w:rPr>
                <w:rFonts w:ascii="Arial Narrow" w:hAnsi="Arial Narrow"/>
                <w:b/>
                <w:bCs/>
                <w:sz w:val="20"/>
              </w:rPr>
              <w:t>Nearest international airport</w:t>
            </w:r>
            <w:r>
              <w:rPr>
                <w:rFonts w:ascii="Arial Narrow" w:hAnsi="Arial Narrow"/>
                <w:b/>
                <w:bCs/>
                <w:sz w:val="20"/>
              </w:rPr>
              <w:t>: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="00062CF2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  <w:b/>
                <w:bCs/>
                <w:sz w:val="20"/>
              </w:rPr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79"/>
          </w:p>
          <w:p w:rsidR="008C54D2" w:rsidRPr="008C54D2" w:rsidRDefault="008C54D2" w:rsidP="008C54D2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8C54D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40" w:type="dxa"/>
          </w:tcPr>
          <w:p w:rsidR="008C54D2" w:rsidRPr="008C54D2" w:rsidRDefault="008C54D2" w:rsidP="008C54D2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C54D2">
              <w:rPr>
                <w:rFonts w:ascii="Arial Narrow" w:hAnsi="Arial Narrow"/>
                <w:b/>
                <w:bCs/>
                <w:sz w:val="20"/>
              </w:rPr>
              <w:t xml:space="preserve">Round-trip economy airfare to </w:t>
            </w:r>
            <w:r w:rsidR="00C81BDC">
              <w:rPr>
                <w:rFonts w:ascii="Arial Narrow" w:hAnsi="Arial Narrow"/>
                <w:b/>
                <w:bCs/>
                <w:sz w:val="20"/>
              </w:rPr>
              <w:t>Albuquerque</w:t>
            </w:r>
            <w:r w:rsidR="001567EA">
              <w:rPr>
                <w:rFonts w:ascii="Arial Narrow" w:hAnsi="Arial Narrow"/>
                <w:b/>
                <w:bCs/>
                <w:sz w:val="20"/>
              </w:rPr>
              <w:t xml:space="preserve"> (</w:t>
            </w:r>
            <w:r w:rsidR="00C81BDC">
              <w:rPr>
                <w:rFonts w:ascii="Arial Narrow" w:hAnsi="Arial Narrow"/>
                <w:b/>
                <w:bCs/>
                <w:sz w:val="20"/>
              </w:rPr>
              <w:t>ABQ</w:t>
            </w:r>
            <w:r w:rsidR="001567EA">
              <w:rPr>
                <w:rFonts w:ascii="Arial Narrow" w:hAnsi="Arial Narrow"/>
                <w:b/>
                <w:bCs/>
                <w:sz w:val="20"/>
              </w:rPr>
              <w:t>)</w:t>
            </w:r>
            <w:r>
              <w:rPr>
                <w:rFonts w:ascii="Arial Narrow" w:hAnsi="Arial Narrow"/>
                <w:b/>
                <w:bCs/>
                <w:sz w:val="20"/>
              </w:rPr>
              <w:t>: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 w:rsidR="00062CF2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  <w:b/>
                <w:bCs/>
                <w:sz w:val="20"/>
              </w:rPr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80"/>
          </w:p>
        </w:tc>
      </w:tr>
      <w:tr w:rsidR="008C54D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40" w:type="dxa"/>
          </w:tcPr>
          <w:p w:rsidR="008C54D2" w:rsidRPr="006C5982" w:rsidRDefault="006C5982" w:rsidP="008C54D2">
            <w:pPr>
              <w:rPr>
                <w:rFonts w:ascii="Arial Narrow" w:hAnsi="Arial Narrow"/>
                <w:b/>
                <w:bCs/>
                <w:sz w:val="20"/>
              </w:rPr>
            </w:pPr>
            <w:r w:rsidRPr="006C5982">
              <w:rPr>
                <w:rFonts w:ascii="Arial Narrow" w:hAnsi="Arial Narrow"/>
                <w:b/>
                <w:bCs/>
                <w:sz w:val="20"/>
              </w:rPr>
              <w:t xml:space="preserve">Have you attended an AIC Annual Meeting before?  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"/>
            <w:r w:rsidR="00062CF2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DF0E7E" w:rsidRPr="00062CF2">
              <w:rPr>
                <w:rFonts w:ascii="Arial Narrow" w:hAnsi="Arial Narrow"/>
                <w:b/>
                <w:bCs/>
                <w:sz w:val="20"/>
              </w:rPr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81"/>
            <w:r w:rsidR="00062CF2">
              <w:rPr>
                <w:rFonts w:ascii="Arial Narrow" w:hAnsi="Arial Narrow"/>
                <w:b/>
                <w:bCs/>
                <w:sz w:val="20"/>
              </w:rPr>
              <w:t xml:space="preserve">No    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9"/>
            <w:r w:rsidR="00062CF2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DF0E7E" w:rsidRPr="00062CF2">
              <w:rPr>
                <w:rFonts w:ascii="Arial Narrow" w:hAnsi="Arial Narrow"/>
                <w:b/>
                <w:bCs/>
                <w:sz w:val="20"/>
              </w:rPr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82"/>
            <w:r w:rsidR="00062CF2">
              <w:rPr>
                <w:rFonts w:ascii="Arial Narrow" w:hAnsi="Arial Narrow"/>
                <w:b/>
                <w:bCs/>
                <w:sz w:val="20"/>
              </w:rPr>
              <w:t xml:space="preserve">Yes   If yes, what year(s)?  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="00062CF2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  <w:b/>
                <w:bCs/>
                <w:sz w:val="20"/>
              </w:rPr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83"/>
          </w:p>
        </w:tc>
      </w:tr>
      <w:tr w:rsidR="008C54D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40" w:type="dxa"/>
            <w:tcBorders>
              <w:bottom w:val="nil"/>
            </w:tcBorders>
          </w:tcPr>
          <w:p w:rsidR="008C54D2" w:rsidRDefault="00BE2304" w:rsidP="008C54D2">
            <w:pPr>
              <w:rPr>
                <w:rFonts w:ascii="Arial Narrow" w:hAnsi="Arial Narrow"/>
                <w:b/>
                <w:bCs/>
                <w:sz w:val="20"/>
              </w:rPr>
            </w:pPr>
            <w:r w:rsidRPr="00BE2304">
              <w:rPr>
                <w:rFonts w:ascii="Arial Narrow" w:hAnsi="Arial Narrow"/>
                <w:b/>
                <w:bCs/>
                <w:sz w:val="20"/>
              </w:rPr>
              <w:lastRenderedPageBreak/>
              <w:t xml:space="preserve">Do you currently have a visa to enter the U.S.A. valid for May </w:t>
            </w:r>
            <w:r w:rsidR="00C81BDC">
              <w:rPr>
                <w:rFonts w:ascii="Arial Narrow" w:hAnsi="Arial Narrow"/>
                <w:b/>
                <w:bCs/>
                <w:sz w:val="20"/>
              </w:rPr>
              <w:t>7</w:t>
            </w:r>
            <w:r w:rsidR="001567EA">
              <w:rPr>
                <w:rFonts w:ascii="Arial Narrow" w:hAnsi="Arial Narrow"/>
                <w:b/>
                <w:bCs/>
                <w:sz w:val="20"/>
              </w:rPr>
              <w:t>-1</w:t>
            </w:r>
            <w:r w:rsidR="00C81BDC">
              <w:rPr>
                <w:rFonts w:ascii="Arial Narrow" w:hAnsi="Arial Narrow"/>
                <w:b/>
                <w:bCs/>
                <w:sz w:val="20"/>
              </w:rPr>
              <w:t>3</w:t>
            </w:r>
            <w:r w:rsidR="001567EA">
              <w:rPr>
                <w:rFonts w:ascii="Arial Narrow" w:hAnsi="Arial Narrow"/>
                <w:b/>
                <w:bCs/>
                <w:sz w:val="20"/>
              </w:rPr>
              <w:t>, 201</w:t>
            </w:r>
            <w:r w:rsidR="00C81BDC">
              <w:rPr>
                <w:rFonts w:ascii="Arial Narrow" w:hAnsi="Arial Narrow"/>
                <w:b/>
                <w:bCs/>
                <w:sz w:val="20"/>
              </w:rPr>
              <w:t>2</w:t>
            </w:r>
            <w:r w:rsidRPr="00BE2304">
              <w:rPr>
                <w:rFonts w:ascii="Arial Narrow" w:hAnsi="Arial Narrow"/>
                <w:b/>
                <w:bCs/>
                <w:sz w:val="20"/>
              </w:rPr>
              <w:t>?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(Pl</w:t>
            </w:r>
            <w:r w:rsidRPr="00BE2304">
              <w:rPr>
                <w:rFonts w:ascii="Arial Narrow" w:hAnsi="Arial Narrow"/>
                <w:b/>
                <w:bCs/>
                <w:sz w:val="20"/>
              </w:rPr>
              <w:t>ease specify what type of visa you hold)</w:t>
            </w:r>
            <w:r>
              <w:rPr>
                <w:rFonts w:ascii="Arial Narrow" w:hAnsi="Arial Narrow"/>
                <w:b/>
                <w:bCs/>
                <w:sz w:val="20"/>
              </w:rPr>
              <w:t>.</w:t>
            </w:r>
          </w:p>
          <w:p w:rsidR="00BE2304" w:rsidRPr="00BE2304" w:rsidRDefault="00062CF2" w:rsidP="008C54D2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84"/>
          </w:p>
        </w:tc>
      </w:tr>
      <w:tr w:rsidR="008C54D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062CF2" w:rsidRDefault="008A17D5" w:rsidP="008C54D2">
            <w:pPr>
              <w:rPr>
                <w:rFonts w:ascii="Arial Narrow" w:hAnsi="Arial Narrow"/>
                <w:b/>
                <w:bCs/>
                <w:sz w:val="20"/>
              </w:rPr>
            </w:pPr>
            <w:r w:rsidRPr="008A17D5">
              <w:rPr>
                <w:rFonts w:ascii="Arial Narrow" w:hAnsi="Arial Narrow"/>
                <w:b/>
                <w:bCs/>
                <w:sz w:val="20"/>
              </w:rPr>
              <w:t>Have you received a visa to enter the U.S.A. in the past?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:rsidR="008C54D2" w:rsidRPr="008A17D5" w:rsidRDefault="00062CF2" w:rsidP="008C54D2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85"/>
          </w:p>
        </w:tc>
      </w:tr>
      <w:tr w:rsidR="008A17D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8A17D5" w:rsidRPr="008A17D5" w:rsidRDefault="008A17D5" w:rsidP="008A17D5">
            <w:pPr>
              <w:rPr>
                <w:rFonts w:ascii="Arial Narrow" w:hAnsi="Arial Narrow"/>
                <w:b/>
                <w:bCs/>
                <w:sz w:val="20"/>
              </w:rPr>
            </w:pPr>
            <w:r w:rsidRPr="008A17D5">
              <w:rPr>
                <w:rFonts w:ascii="Arial Narrow" w:hAnsi="Arial Narrow"/>
                <w:b/>
                <w:bCs/>
                <w:sz w:val="20"/>
              </w:rPr>
              <w:t xml:space="preserve">Will you be able to support your own meal, incidental, ground travel, visa, and </w:t>
            </w:r>
            <w:r w:rsidR="00AB757B">
              <w:rPr>
                <w:rFonts w:ascii="Arial Narrow" w:hAnsi="Arial Narrow"/>
                <w:b/>
                <w:bCs/>
                <w:sz w:val="20"/>
              </w:rPr>
              <w:t>travel documen</w:t>
            </w:r>
            <w:r w:rsidRPr="008A17D5">
              <w:rPr>
                <w:rFonts w:ascii="Arial Narrow" w:hAnsi="Arial Narrow"/>
                <w:b/>
                <w:bCs/>
                <w:sz w:val="20"/>
              </w:rPr>
              <w:t>t fee expenses? (please specify)</w:t>
            </w:r>
          </w:p>
          <w:p w:rsidR="008A17D5" w:rsidRDefault="00062CF2" w:rsidP="008C54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>
              <w:rPr>
                <w:rFonts w:ascii="Arial Narrow" w:hAnsi="Arial Narrow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6"/>
          </w:p>
        </w:tc>
      </w:tr>
      <w:tr w:rsidR="008A17D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8A17D5" w:rsidRPr="008A17D5" w:rsidRDefault="008A17D5" w:rsidP="008A17D5">
            <w:pPr>
              <w:rPr>
                <w:rFonts w:ascii="Arial Narrow" w:hAnsi="Arial Narrow"/>
                <w:b/>
                <w:bCs/>
                <w:sz w:val="20"/>
              </w:rPr>
            </w:pPr>
            <w:r w:rsidRPr="008A17D5">
              <w:rPr>
                <w:rFonts w:ascii="Arial Narrow" w:hAnsi="Arial Narrow"/>
                <w:b/>
                <w:bCs/>
                <w:sz w:val="20"/>
              </w:rPr>
              <w:t>Are you requesting support from FAIC for meal and incidental expenses? (please specify)</w:t>
            </w:r>
          </w:p>
          <w:p w:rsidR="008A17D5" w:rsidRPr="008A17D5" w:rsidRDefault="00062CF2" w:rsidP="008C54D2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87"/>
          </w:p>
        </w:tc>
      </w:tr>
      <w:tr w:rsidR="008A17D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40" w:type="dxa"/>
            <w:tcBorders>
              <w:top w:val="single" w:sz="4" w:space="0" w:color="auto"/>
              <w:bottom w:val="single" w:sz="24" w:space="0" w:color="auto"/>
            </w:tcBorders>
          </w:tcPr>
          <w:p w:rsidR="008A17D5" w:rsidRPr="008A17D5" w:rsidRDefault="008A17D5" w:rsidP="008A17D5">
            <w:pPr>
              <w:rPr>
                <w:rFonts w:ascii="Arial Narrow" w:hAnsi="Arial Narrow"/>
                <w:b/>
                <w:bCs/>
                <w:sz w:val="20"/>
              </w:rPr>
            </w:pPr>
            <w:r w:rsidRPr="008A17D5">
              <w:rPr>
                <w:rFonts w:ascii="Arial Narrow" w:hAnsi="Arial Narrow"/>
                <w:b/>
                <w:bCs/>
                <w:sz w:val="20"/>
              </w:rPr>
              <w:t>Other Travel notes</w:t>
            </w:r>
            <w:r w:rsidR="00F46678">
              <w:rPr>
                <w:rFonts w:ascii="Arial Narrow" w:hAnsi="Arial Narrow"/>
                <w:b/>
                <w:bCs/>
                <w:sz w:val="20"/>
              </w:rPr>
              <w:t>: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 w:rsidR="00062CF2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="00DF0E7E" w:rsidRPr="00062CF2">
              <w:rPr>
                <w:rFonts w:ascii="Arial Narrow" w:hAnsi="Arial Narrow"/>
                <w:b/>
                <w:bCs/>
                <w:sz w:val="20"/>
              </w:rPr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 w:rsidR="00062CF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88"/>
          </w:p>
          <w:p w:rsidR="008A17D5" w:rsidRDefault="008A17D5" w:rsidP="008C54D2">
            <w:pPr>
              <w:rPr>
                <w:rFonts w:ascii="Arial Narrow" w:hAnsi="Arial Narrow"/>
              </w:rPr>
            </w:pPr>
          </w:p>
        </w:tc>
      </w:tr>
    </w:tbl>
    <w:p w:rsidR="00F46678" w:rsidRPr="00463A82" w:rsidRDefault="00F46678" w:rsidP="006A73F4">
      <w:pPr>
        <w:pStyle w:val="Heading3"/>
        <w:numPr>
          <w:ilvl w:val="0"/>
          <w:numId w:val="0"/>
        </w:numPr>
        <w:ind w:left="630" w:right="-630" w:hanging="1260"/>
        <w:jc w:val="center"/>
        <w:rPr>
          <w:rFonts w:ascii="Arial Narrow" w:hAnsi="Arial Narrow"/>
          <w:i w:val="0"/>
          <w:iCs/>
          <w:sz w:val="18"/>
          <w:szCs w:val="18"/>
        </w:rPr>
      </w:pPr>
    </w:p>
    <w:p w:rsidR="00F46678" w:rsidRDefault="00F46678" w:rsidP="00F46678">
      <w:pPr>
        <w:pStyle w:val="Heading2"/>
        <w:rPr>
          <w:rFonts w:ascii="Arial Narrow" w:hAnsi="Arial Narrow"/>
          <w:i w:val="0"/>
          <w:iCs/>
          <w:color w:val="FF0000"/>
        </w:rPr>
      </w:pPr>
      <w:proofErr w:type="gramStart"/>
      <w:r w:rsidRPr="00EB4B87">
        <w:rPr>
          <w:rFonts w:ascii="Arial Narrow" w:hAnsi="Arial Narrow"/>
          <w:i w:val="0"/>
          <w:iCs/>
          <w:highlight w:val="yellow"/>
        </w:rPr>
        <w:t xml:space="preserve">Part </w:t>
      </w:r>
      <w:r>
        <w:rPr>
          <w:rFonts w:ascii="Arial Narrow" w:hAnsi="Arial Narrow"/>
          <w:i w:val="0"/>
          <w:iCs/>
          <w:highlight w:val="yellow"/>
        </w:rPr>
        <w:t>5</w:t>
      </w:r>
      <w:r w:rsidRPr="00EB4B87">
        <w:rPr>
          <w:rFonts w:ascii="Arial Narrow" w:hAnsi="Arial Narrow"/>
          <w:i w:val="0"/>
          <w:iCs/>
          <w:highlight w:val="yellow"/>
        </w:rPr>
        <w:t>.</w:t>
      </w:r>
      <w:proofErr w:type="gramEnd"/>
      <w:r>
        <w:rPr>
          <w:rFonts w:ascii="Arial Narrow" w:hAnsi="Arial Narrow"/>
          <w:i w:val="0"/>
          <w:iCs/>
        </w:rPr>
        <w:t xml:space="preserve">  </w:t>
      </w:r>
      <w:r>
        <w:rPr>
          <w:rFonts w:ascii="Arial Narrow" w:hAnsi="Arial Narrow"/>
          <w:i w:val="0"/>
          <w:iCs/>
          <w:color w:val="FF0000"/>
        </w:rPr>
        <w:t>Curriculum Vitae</w:t>
      </w:r>
    </w:p>
    <w:p w:rsidR="00F46678" w:rsidRDefault="00F46678" w:rsidP="00F46678">
      <w:pPr>
        <w:rPr>
          <w:rFonts w:ascii="Arial Narrow" w:hAnsi="Arial Narrow"/>
          <w:b/>
          <w:bCs/>
          <w:sz w:val="22"/>
          <w:szCs w:val="22"/>
        </w:rPr>
      </w:pPr>
      <w:r w:rsidRPr="00F46678">
        <w:rPr>
          <w:rFonts w:ascii="Arial Narrow" w:hAnsi="Arial Narrow"/>
          <w:b/>
          <w:bCs/>
          <w:sz w:val="22"/>
          <w:szCs w:val="22"/>
        </w:rPr>
        <w:t>Please attach a resume or curriculum vita</w:t>
      </w:r>
      <w:r w:rsidR="004071AC">
        <w:rPr>
          <w:rFonts w:ascii="Arial Narrow" w:hAnsi="Arial Narrow"/>
          <w:b/>
          <w:bCs/>
          <w:sz w:val="22"/>
          <w:szCs w:val="22"/>
        </w:rPr>
        <w:t>e (or type or paste in the field</w:t>
      </w:r>
      <w:r w:rsidRPr="00F46678">
        <w:rPr>
          <w:rFonts w:ascii="Arial Narrow" w:hAnsi="Arial Narrow"/>
          <w:b/>
          <w:bCs/>
          <w:sz w:val="22"/>
          <w:szCs w:val="22"/>
        </w:rPr>
        <w:t xml:space="preserve"> below).  </w:t>
      </w:r>
      <w:proofErr w:type="gramStart"/>
      <w:r w:rsidRPr="00F46678">
        <w:rPr>
          <w:rFonts w:ascii="Arial Narrow" w:hAnsi="Arial Narrow"/>
          <w:b/>
          <w:bCs/>
          <w:sz w:val="22"/>
          <w:szCs w:val="22"/>
        </w:rPr>
        <w:t>Maximum 3 pages.</w:t>
      </w:r>
      <w:proofErr w:type="gramEnd"/>
      <w:r w:rsidRPr="00F46678">
        <w:rPr>
          <w:rFonts w:ascii="Arial Narrow" w:hAnsi="Arial Narrow"/>
          <w:b/>
          <w:bCs/>
          <w:sz w:val="22"/>
          <w:szCs w:val="22"/>
        </w:rPr>
        <w:t xml:space="preserve"> Please do not attach photos or additional information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:rsidR="00062CF2" w:rsidRDefault="00062CF2" w:rsidP="00F46678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9" w:name="Text84"/>
      <w:r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="00DF0E7E" w:rsidRPr="00062CF2">
        <w:rPr>
          <w:rFonts w:ascii="Arial Narrow" w:hAnsi="Arial Narrow"/>
          <w:b/>
          <w:bCs/>
          <w:sz w:val="22"/>
          <w:szCs w:val="22"/>
        </w:rPr>
      </w:r>
      <w:r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9"/>
    </w:p>
    <w:p w:rsidR="00F46678" w:rsidRDefault="00F46678" w:rsidP="00F46678">
      <w:pPr>
        <w:pStyle w:val="Heading2"/>
        <w:rPr>
          <w:rFonts w:ascii="Arial Narrow" w:hAnsi="Arial Narrow"/>
          <w:i w:val="0"/>
          <w:iCs/>
        </w:rPr>
      </w:pPr>
      <w:proofErr w:type="gramStart"/>
      <w:r w:rsidRPr="00EB4B87">
        <w:rPr>
          <w:rFonts w:ascii="Arial Narrow" w:hAnsi="Arial Narrow"/>
          <w:i w:val="0"/>
          <w:iCs/>
          <w:highlight w:val="yellow"/>
        </w:rPr>
        <w:t xml:space="preserve">Part </w:t>
      </w:r>
      <w:r>
        <w:rPr>
          <w:rFonts w:ascii="Arial Narrow" w:hAnsi="Arial Narrow"/>
          <w:i w:val="0"/>
          <w:iCs/>
          <w:highlight w:val="yellow"/>
        </w:rPr>
        <w:t>6</w:t>
      </w:r>
      <w:r w:rsidRPr="00EB4B87">
        <w:rPr>
          <w:rFonts w:ascii="Arial Narrow" w:hAnsi="Arial Narrow"/>
          <w:i w:val="0"/>
          <w:iCs/>
          <w:highlight w:val="yellow"/>
        </w:rPr>
        <w:t>.</w:t>
      </w:r>
      <w:proofErr w:type="gramEnd"/>
      <w:r>
        <w:rPr>
          <w:rFonts w:ascii="Arial Narrow" w:hAnsi="Arial Narrow"/>
          <w:i w:val="0"/>
          <w:iCs/>
        </w:rPr>
        <w:t xml:space="preserve">  </w:t>
      </w:r>
      <w:r w:rsidR="00C81BDC">
        <w:rPr>
          <w:rFonts w:ascii="Arial Narrow" w:hAnsi="Arial Narrow"/>
          <w:i w:val="0"/>
          <w:iCs/>
          <w:color w:val="FF0000"/>
        </w:rPr>
        <w:t>Abstract</w:t>
      </w:r>
    </w:p>
    <w:p w:rsidR="00F46678" w:rsidRPr="004071AC" w:rsidRDefault="004071AC" w:rsidP="004071AC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F46678" w:rsidRPr="004071AC">
        <w:rPr>
          <w:rFonts w:ascii="Arial Narrow" w:hAnsi="Arial Narrow"/>
          <w:b/>
          <w:bCs/>
          <w:sz w:val="22"/>
          <w:szCs w:val="22"/>
        </w:rPr>
        <w:t>Please attac</w:t>
      </w:r>
      <w:r w:rsidRPr="004071AC">
        <w:rPr>
          <w:rFonts w:ascii="Arial Narrow" w:hAnsi="Arial Narrow"/>
          <w:b/>
          <w:bCs/>
          <w:sz w:val="22"/>
          <w:szCs w:val="22"/>
        </w:rPr>
        <w:t>h (or type or paste in the field</w:t>
      </w:r>
      <w:r w:rsidR="00F46678" w:rsidRPr="004071AC">
        <w:rPr>
          <w:rFonts w:ascii="Arial Narrow" w:hAnsi="Arial Narrow"/>
          <w:b/>
          <w:bCs/>
          <w:sz w:val="22"/>
          <w:szCs w:val="22"/>
        </w:rPr>
        <w:t xml:space="preserve"> below) an </w:t>
      </w:r>
      <w:r w:rsidR="00C81BDC" w:rsidRPr="004071AC">
        <w:rPr>
          <w:rFonts w:ascii="Arial Narrow" w:hAnsi="Arial Narrow"/>
          <w:b/>
          <w:bCs/>
          <w:sz w:val="22"/>
          <w:szCs w:val="22"/>
        </w:rPr>
        <w:t>abstract for a presentation, either verbal (session) or non-verbal (poster)</w:t>
      </w:r>
      <w:r w:rsidR="00F46678" w:rsidRPr="004071AC">
        <w:rPr>
          <w:rFonts w:ascii="Arial Narrow" w:hAnsi="Arial Narrow"/>
          <w:b/>
          <w:bCs/>
          <w:sz w:val="22"/>
          <w:szCs w:val="22"/>
        </w:rPr>
        <w:t xml:space="preserve">, preferably on the topic of the conference (maximum </w:t>
      </w:r>
      <w:r w:rsidR="001567EA" w:rsidRPr="004071AC">
        <w:rPr>
          <w:rFonts w:ascii="Arial Narrow" w:hAnsi="Arial Narrow"/>
          <w:b/>
          <w:bCs/>
          <w:sz w:val="22"/>
          <w:szCs w:val="22"/>
        </w:rPr>
        <w:t>5</w:t>
      </w:r>
      <w:r w:rsidR="00F46678" w:rsidRPr="004071AC">
        <w:rPr>
          <w:rFonts w:ascii="Arial Narrow" w:hAnsi="Arial Narrow"/>
          <w:b/>
          <w:bCs/>
          <w:sz w:val="22"/>
          <w:szCs w:val="22"/>
        </w:rPr>
        <w:t xml:space="preserve">00 words).  The essay must be submitted </w:t>
      </w:r>
      <w:r w:rsidR="00F46678" w:rsidRPr="004071AC">
        <w:rPr>
          <w:rFonts w:ascii="Arial Narrow" w:hAnsi="Arial Narrow"/>
          <w:b/>
          <w:bCs/>
          <w:sz w:val="22"/>
          <w:szCs w:val="22"/>
          <w:u w:val="single"/>
        </w:rPr>
        <w:t>both in English and the original language</w:t>
      </w:r>
      <w:r w:rsidR="00F46678" w:rsidRPr="004071AC">
        <w:rPr>
          <w:rFonts w:ascii="Arial Narrow" w:hAnsi="Arial Narrow"/>
          <w:b/>
          <w:bCs/>
          <w:sz w:val="22"/>
          <w:szCs w:val="22"/>
        </w:rPr>
        <w:t xml:space="preserve"> of the candidate so that it can be reviewed by the selection committee.  The selected candidates will present this information </w:t>
      </w:r>
      <w:r w:rsidR="00C81BDC" w:rsidRPr="004071AC">
        <w:rPr>
          <w:rFonts w:ascii="Arial Narrow" w:hAnsi="Arial Narrow"/>
          <w:b/>
          <w:bCs/>
          <w:sz w:val="22"/>
          <w:szCs w:val="22"/>
        </w:rPr>
        <w:t xml:space="preserve">either </w:t>
      </w:r>
      <w:r w:rsidR="00F46678" w:rsidRPr="004071AC">
        <w:rPr>
          <w:rFonts w:ascii="Arial Narrow" w:hAnsi="Arial Narrow"/>
          <w:b/>
          <w:bCs/>
          <w:sz w:val="22"/>
          <w:szCs w:val="22"/>
        </w:rPr>
        <w:t>as a poster (that meets the criteria established by AIC) at the Poster Session during the meeting</w:t>
      </w:r>
      <w:r w:rsidR="00C81BDC" w:rsidRPr="004071AC">
        <w:rPr>
          <w:rFonts w:ascii="Arial Narrow" w:hAnsi="Arial Narrow"/>
          <w:b/>
          <w:bCs/>
          <w:sz w:val="22"/>
          <w:szCs w:val="22"/>
        </w:rPr>
        <w:t xml:space="preserve"> or a presentation </w:t>
      </w:r>
      <w:r w:rsidR="001567EA" w:rsidRPr="004071AC">
        <w:rPr>
          <w:rFonts w:ascii="Arial Narrow" w:hAnsi="Arial Narrow"/>
          <w:b/>
          <w:bCs/>
          <w:sz w:val="22"/>
          <w:szCs w:val="22"/>
        </w:rPr>
        <w:t>at Specialty Group Sessions or the General Session.</w:t>
      </w:r>
    </w:p>
    <w:p w:rsidR="00062CF2" w:rsidRDefault="00062CF2" w:rsidP="004071AC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0" w:name="Text85"/>
      <w:r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="00DF0E7E" w:rsidRPr="00062CF2">
        <w:rPr>
          <w:rFonts w:ascii="Arial Narrow" w:hAnsi="Arial Narrow"/>
          <w:b/>
          <w:bCs/>
          <w:sz w:val="22"/>
          <w:szCs w:val="22"/>
        </w:rPr>
      </w:r>
      <w:r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0"/>
    </w:p>
    <w:p w:rsidR="004071AC" w:rsidRDefault="004071AC" w:rsidP="004071AC">
      <w:pPr>
        <w:rPr>
          <w:rFonts w:ascii="Arial Narrow" w:hAnsi="Arial Narrow"/>
          <w:b/>
          <w:bCs/>
          <w:sz w:val="22"/>
          <w:szCs w:val="22"/>
        </w:rPr>
      </w:pPr>
    </w:p>
    <w:p w:rsidR="004071AC" w:rsidRDefault="004071AC" w:rsidP="004071AC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Please indicate your first</w:t>
      </w:r>
      <w:r w:rsidR="001628C1">
        <w:rPr>
          <w:rFonts w:ascii="Arial Narrow" w:hAnsi="Arial Narrow"/>
          <w:b/>
          <w:bCs/>
          <w:sz w:val="22"/>
          <w:szCs w:val="22"/>
        </w:rPr>
        <w:t xml:space="preserve"> (1)</w:t>
      </w:r>
      <w:r>
        <w:rPr>
          <w:rFonts w:ascii="Arial Narrow" w:hAnsi="Arial Narrow"/>
          <w:b/>
          <w:bCs/>
          <w:sz w:val="22"/>
          <w:szCs w:val="22"/>
        </w:rPr>
        <w:t>, second</w:t>
      </w:r>
      <w:r w:rsidR="001628C1">
        <w:rPr>
          <w:rFonts w:ascii="Arial Narrow" w:hAnsi="Arial Narrow"/>
          <w:b/>
          <w:bCs/>
          <w:sz w:val="22"/>
          <w:szCs w:val="22"/>
        </w:rPr>
        <w:t xml:space="preserve"> (2)</w:t>
      </w:r>
      <w:r>
        <w:rPr>
          <w:rFonts w:ascii="Arial Narrow" w:hAnsi="Arial Narrow"/>
          <w:b/>
          <w:bCs/>
          <w:sz w:val="22"/>
          <w:szCs w:val="22"/>
        </w:rPr>
        <w:t xml:space="preserve">, and third </w:t>
      </w:r>
      <w:r w:rsidR="001628C1">
        <w:rPr>
          <w:rFonts w:ascii="Arial Narrow" w:hAnsi="Arial Narrow"/>
          <w:b/>
          <w:bCs/>
          <w:sz w:val="22"/>
          <w:szCs w:val="22"/>
        </w:rPr>
        <w:t xml:space="preserve">(3) </w:t>
      </w:r>
      <w:r>
        <w:rPr>
          <w:rFonts w:ascii="Arial Narrow" w:hAnsi="Arial Narrow"/>
          <w:b/>
          <w:bCs/>
          <w:sz w:val="22"/>
          <w:szCs w:val="22"/>
        </w:rPr>
        <w:t>choices of pr</w:t>
      </w:r>
      <w:r w:rsidR="001628C1">
        <w:rPr>
          <w:rFonts w:ascii="Arial Narrow" w:hAnsi="Arial Narrow"/>
          <w:b/>
          <w:bCs/>
          <w:sz w:val="22"/>
          <w:szCs w:val="22"/>
        </w:rPr>
        <w:t>esentation of your topic:</w:t>
      </w:r>
    </w:p>
    <w:p w:rsidR="001628C1" w:rsidRDefault="001628C1" w:rsidP="001628C1">
      <w:pPr>
        <w:pStyle w:val="ListParagraph"/>
        <w:rPr>
          <w:rFonts w:ascii="Arial Narrow" w:hAnsi="Arial Narrow"/>
          <w:b/>
          <w:bCs/>
          <w:sz w:val="22"/>
          <w:szCs w:val="22"/>
        </w:rPr>
      </w:pPr>
    </w:p>
    <w:p w:rsidR="004071AC" w:rsidRDefault="00F94756" w:rsidP="004071AC">
      <w:pPr>
        <w:ind w:firstLine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fldChar w:fldCharType="begin"/>
      </w:r>
      <w:r>
        <w:rPr>
          <w:rFonts w:ascii="Arial Narrow" w:hAnsi="Arial Narrow"/>
          <w:b/>
          <w:bCs/>
          <w:sz w:val="22"/>
          <w:szCs w:val="22"/>
        </w:rPr>
        <w:instrText xml:space="preserve"> FILLIN   \* MERGEFORMAT </w:instrText>
      </w:r>
      <w:r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sz w:val="22"/>
          <w:szCs w:val="22"/>
        </w:rPr>
        <w:fldChar w:fldCharType="end"/>
      </w:r>
      <w:r w:rsidR="004071AC">
        <w:rPr>
          <w:rFonts w:ascii="Arial Narrow" w:hAnsi="Arial Narrow"/>
          <w:b/>
          <w:bCs/>
          <w:sz w:val="22"/>
          <w:szCs w:val="22"/>
        </w:rPr>
        <w:t>General Session (oral presentation to entire conference – must strongly align with theme)</w:t>
      </w:r>
    </w:p>
    <w:p w:rsidR="004071AC" w:rsidRDefault="004071AC" w:rsidP="004071AC">
      <w:pPr>
        <w:ind w:firstLine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Specialty area presentation (oral presentation to specialists):</w:t>
      </w:r>
    </w:p>
    <w:p w:rsidR="004071AC" w:rsidRDefault="00F94756" w:rsidP="004071AC">
      <w:pPr>
        <w:ind w:firstLine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 w:rsidR="004071AC">
        <w:rPr>
          <w:rFonts w:ascii="Arial Narrow" w:hAnsi="Arial Narrow"/>
          <w:b/>
          <w:bCs/>
          <w:sz w:val="22"/>
          <w:szCs w:val="22"/>
        </w:rPr>
        <w:t>Architecture</w:t>
      </w:r>
      <w:r w:rsidR="004071AC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 w:rsidR="004071AC">
        <w:rPr>
          <w:rFonts w:ascii="Arial Narrow" w:hAnsi="Arial Narrow"/>
          <w:b/>
          <w:bCs/>
          <w:sz w:val="22"/>
          <w:szCs w:val="22"/>
        </w:rPr>
        <w:t>Book and Paper</w:t>
      </w:r>
      <w:r w:rsidR="004071AC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 w:rsidR="004071AC">
        <w:rPr>
          <w:rFonts w:ascii="Arial Narrow" w:hAnsi="Arial Narrow"/>
          <w:b/>
          <w:bCs/>
          <w:sz w:val="22"/>
          <w:szCs w:val="22"/>
        </w:rPr>
        <w:t>Electronic Media</w:t>
      </w:r>
      <w:r w:rsidR="004071AC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 w:rsidR="004071AC">
        <w:rPr>
          <w:rFonts w:ascii="Arial Narrow" w:hAnsi="Arial Narrow"/>
          <w:b/>
          <w:bCs/>
          <w:sz w:val="22"/>
          <w:szCs w:val="22"/>
        </w:rPr>
        <w:t>Objects</w:t>
      </w:r>
    </w:p>
    <w:p w:rsidR="004071AC" w:rsidRDefault="00F94756" w:rsidP="004071AC">
      <w:pPr>
        <w:ind w:firstLine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 w:rsidR="004071AC">
        <w:rPr>
          <w:rFonts w:ascii="Arial Narrow" w:hAnsi="Arial Narrow"/>
          <w:b/>
          <w:bCs/>
          <w:sz w:val="22"/>
          <w:szCs w:val="22"/>
        </w:rPr>
        <w:t>Paintings</w:t>
      </w:r>
      <w:r w:rsidR="004071AC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 w:rsidR="004071AC">
        <w:rPr>
          <w:rFonts w:ascii="Arial Narrow" w:hAnsi="Arial Narrow"/>
          <w:b/>
          <w:bCs/>
          <w:sz w:val="22"/>
          <w:szCs w:val="22"/>
        </w:rPr>
        <w:t>Photographic Materials</w:t>
      </w:r>
      <w:r w:rsidR="004071AC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 w:rsidR="004071AC">
        <w:rPr>
          <w:rFonts w:ascii="Arial Narrow" w:hAnsi="Arial Narrow"/>
          <w:b/>
          <w:bCs/>
          <w:sz w:val="22"/>
          <w:szCs w:val="22"/>
        </w:rPr>
        <w:t>Research &amp; Technical Studies</w:t>
      </w:r>
    </w:p>
    <w:p w:rsidR="004071AC" w:rsidRDefault="00F94756" w:rsidP="004071AC">
      <w:pPr>
        <w:ind w:firstLine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>Textiles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 w:rsidR="004071AC">
        <w:rPr>
          <w:rFonts w:ascii="Arial Narrow" w:hAnsi="Arial Narrow"/>
          <w:b/>
          <w:bCs/>
          <w:sz w:val="22"/>
          <w:szCs w:val="22"/>
        </w:rPr>
        <w:t>Wooden Artifacts</w:t>
      </w:r>
      <w:r w:rsidR="004071AC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 w:rsidR="004071AC">
        <w:rPr>
          <w:rFonts w:ascii="Arial Narrow" w:hAnsi="Arial Narrow"/>
          <w:b/>
          <w:bCs/>
          <w:sz w:val="22"/>
          <w:szCs w:val="22"/>
        </w:rPr>
        <w:t>Collections Care/Preventive Conservation</w:t>
      </w:r>
    </w:p>
    <w:p w:rsidR="00F94756" w:rsidRPr="004071AC" w:rsidRDefault="00F94756" w:rsidP="004071AC">
      <w:pPr>
        <w:ind w:firstLine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</w:rPr>
      </w:r>
      <w:r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noProof/>
          <w:sz w:val="20"/>
        </w:rPr>
        <w:t> </w:t>
      </w:r>
      <w:r>
        <w:rPr>
          <w:rFonts w:ascii="Arial Narrow" w:hAnsi="Arial Narrow"/>
          <w:b/>
          <w:bCs/>
          <w:sz w:val="20"/>
        </w:rPr>
        <w:fldChar w:fldCharType="end"/>
      </w:r>
      <w:r>
        <w:rPr>
          <w:rFonts w:ascii="Arial Narrow" w:hAnsi="Arial Narrow"/>
          <w:b/>
          <w:bCs/>
          <w:sz w:val="20"/>
        </w:rPr>
        <w:t>Poster presentation (in written/visual form only; no oral presentation)</w:t>
      </w:r>
    </w:p>
    <w:p w:rsidR="00F46678" w:rsidRPr="00463A82" w:rsidRDefault="00F46678" w:rsidP="00F46678">
      <w:pPr>
        <w:rPr>
          <w:rFonts w:ascii="Arial Narrow" w:hAnsi="Arial Narrow"/>
          <w:b/>
          <w:bCs/>
          <w:sz w:val="18"/>
          <w:szCs w:val="18"/>
        </w:rPr>
      </w:pPr>
    </w:p>
    <w:p w:rsidR="006A73F4" w:rsidRPr="00DC0B79" w:rsidRDefault="006A73F4" w:rsidP="006A73F4">
      <w:pPr>
        <w:pStyle w:val="Heading3"/>
        <w:numPr>
          <w:ilvl w:val="0"/>
          <w:numId w:val="0"/>
        </w:numPr>
        <w:ind w:left="630" w:right="-630" w:hanging="1260"/>
        <w:jc w:val="center"/>
        <w:rPr>
          <w:rFonts w:ascii="Arial Narrow" w:hAnsi="Arial Narrow"/>
          <w:i w:val="0"/>
          <w:iCs/>
        </w:rPr>
      </w:pPr>
      <w:r w:rsidRPr="00DC0B79">
        <w:rPr>
          <w:rFonts w:ascii="Arial Narrow" w:hAnsi="Arial Narrow"/>
          <w:i w:val="0"/>
          <w:iCs/>
        </w:rPr>
        <w:t>TERMS OF PARTICIPATION AGREEMENT</w:t>
      </w:r>
      <w:bookmarkStart w:id="91" w:name="_GoBack"/>
      <w:bookmarkEnd w:id="91"/>
    </w:p>
    <w:p w:rsidR="006A73F4" w:rsidRPr="00F21E8A" w:rsidRDefault="006A73F4" w:rsidP="00033564">
      <w:pPr>
        <w:pStyle w:val="Heading1"/>
        <w:spacing w:before="0" w:after="0"/>
        <w:ind w:left="2880" w:hanging="2880"/>
        <w:rPr>
          <w:rFonts w:ascii="Arial Narrow" w:hAnsi="Arial Narrow"/>
          <w:color w:val="0000FF"/>
          <w:sz w:val="24"/>
        </w:rPr>
      </w:pPr>
      <w:r w:rsidRPr="00F21E8A">
        <w:rPr>
          <w:rFonts w:ascii="Arial Narrow" w:hAnsi="Arial Narrow"/>
          <w:color w:val="0000FF"/>
          <w:sz w:val="24"/>
        </w:rPr>
        <w:t>I hereby declare that the above information is true and correct, and confirm my interest to</w:t>
      </w:r>
    </w:p>
    <w:p w:rsidR="00E132C7" w:rsidRDefault="00F170F0" w:rsidP="00033564">
      <w:pPr>
        <w:pStyle w:val="Heading1"/>
        <w:spacing w:before="0" w:after="0"/>
        <w:rPr>
          <w:rFonts w:ascii="Arial Narrow" w:hAnsi="Arial Narrow"/>
          <w:color w:val="0000FF"/>
          <w:sz w:val="24"/>
        </w:rPr>
      </w:pPr>
      <w:proofErr w:type="gramStart"/>
      <w:r>
        <w:rPr>
          <w:rFonts w:ascii="Arial Narrow" w:hAnsi="Arial Narrow"/>
          <w:color w:val="0000FF"/>
          <w:sz w:val="24"/>
        </w:rPr>
        <w:t>p</w:t>
      </w:r>
      <w:r w:rsidRPr="00F21E8A">
        <w:rPr>
          <w:rFonts w:ascii="Arial Narrow" w:hAnsi="Arial Narrow"/>
          <w:color w:val="0000FF"/>
          <w:sz w:val="24"/>
        </w:rPr>
        <w:t>articipate</w:t>
      </w:r>
      <w:proofErr w:type="gramEnd"/>
      <w:r w:rsidR="006A73F4" w:rsidRPr="00F21E8A">
        <w:rPr>
          <w:rFonts w:ascii="Arial Narrow" w:hAnsi="Arial Narrow"/>
          <w:color w:val="0000FF"/>
          <w:sz w:val="24"/>
        </w:rPr>
        <w:t xml:space="preserve"> </w:t>
      </w:r>
      <w:r w:rsidR="00995DA5">
        <w:rPr>
          <w:rFonts w:ascii="Arial Narrow" w:hAnsi="Arial Narrow"/>
          <w:color w:val="0000FF"/>
          <w:sz w:val="24"/>
        </w:rPr>
        <w:t>in the</w:t>
      </w:r>
      <w:r w:rsidR="00C81BDC">
        <w:rPr>
          <w:rFonts w:ascii="Arial Narrow" w:hAnsi="Arial Narrow"/>
          <w:color w:val="0000FF"/>
          <w:sz w:val="24"/>
        </w:rPr>
        <w:t xml:space="preserve"> 4</w:t>
      </w:r>
      <w:r w:rsidR="00F94756">
        <w:rPr>
          <w:rFonts w:ascii="Arial Narrow" w:hAnsi="Arial Narrow"/>
          <w:color w:val="0000FF"/>
          <w:sz w:val="24"/>
        </w:rPr>
        <w:t>2nd</w:t>
      </w:r>
      <w:r w:rsidR="00DC1C2E">
        <w:rPr>
          <w:rFonts w:ascii="Arial Narrow" w:hAnsi="Arial Narrow"/>
          <w:color w:val="0000FF"/>
          <w:sz w:val="24"/>
        </w:rPr>
        <w:t xml:space="preserve"> Annual Meeting of the American Institute </w:t>
      </w:r>
      <w:r w:rsidR="00EC7679">
        <w:rPr>
          <w:rFonts w:ascii="Arial Narrow" w:hAnsi="Arial Narrow"/>
          <w:color w:val="0000FF"/>
          <w:sz w:val="24"/>
        </w:rPr>
        <w:t xml:space="preserve">for Conservation </w:t>
      </w:r>
      <w:r w:rsidR="00DC1C2E">
        <w:rPr>
          <w:rFonts w:ascii="Arial Narrow" w:hAnsi="Arial Narrow"/>
          <w:color w:val="0000FF"/>
          <w:sz w:val="24"/>
        </w:rPr>
        <w:t>of Historic and Artistic</w:t>
      </w:r>
      <w:r w:rsidR="00995DA5">
        <w:rPr>
          <w:rFonts w:ascii="Arial Narrow" w:hAnsi="Arial Narrow"/>
          <w:color w:val="0000FF"/>
          <w:sz w:val="24"/>
        </w:rPr>
        <w:t xml:space="preserve"> </w:t>
      </w:r>
      <w:r w:rsidR="00E132C7">
        <w:rPr>
          <w:rFonts w:ascii="Arial Narrow" w:hAnsi="Arial Narrow"/>
          <w:color w:val="0000FF"/>
          <w:sz w:val="24"/>
        </w:rPr>
        <w:t>Work</w:t>
      </w:r>
      <w:r w:rsidR="00EC7679">
        <w:rPr>
          <w:rFonts w:ascii="Arial Narrow" w:hAnsi="Arial Narrow"/>
          <w:color w:val="0000FF"/>
          <w:sz w:val="24"/>
        </w:rPr>
        <w:t>s</w:t>
      </w:r>
      <w:r w:rsidR="00E132C7">
        <w:rPr>
          <w:rFonts w:ascii="Arial Narrow" w:hAnsi="Arial Narrow"/>
          <w:color w:val="0000FF"/>
          <w:sz w:val="24"/>
        </w:rPr>
        <w:t xml:space="preserve"> (AIC) in </w:t>
      </w:r>
      <w:r w:rsidR="00F94756">
        <w:rPr>
          <w:rFonts w:ascii="Arial Narrow" w:hAnsi="Arial Narrow"/>
          <w:color w:val="0000FF"/>
          <w:sz w:val="24"/>
        </w:rPr>
        <w:t>San Francisco, California</w:t>
      </w:r>
      <w:r w:rsidR="00AB757B">
        <w:rPr>
          <w:rFonts w:ascii="Arial Narrow" w:hAnsi="Arial Narrow"/>
          <w:color w:val="0000FF"/>
          <w:sz w:val="24"/>
        </w:rPr>
        <w:t xml:space="preserve"> </w:t>
      </w:r>
      <w:r w:rsidR="001567EA">
        <w:rPr>
          <w:rFonts w:ascii="Arial Narrow" w:hAnsi="Arial Narrow"/>
          <w:color w:val="0000FF"/>
          <w:sz w:val="24"/>
        </w:rPr>
        <w:t xml:space="preserve">May </w:t>
      </w:r>
      <w:r w:rsidR="00F94756">
        <w:rPr>
          <w:rFonts w:ascii="Arial Narrow" w:hAnsi="Arial Narrow"/>
          <w:color w:val="0000FF"/>
          <w:sz w:val="24"/>
        </w:rPr>
        <w:t>28-3</w:t>
      </w:r>
      <w:r w:rsidR="00C81BDC">
        <w:rPr>
          <w:rFonts w:ascii="Arial Narrow" w:hAnsi="Arial Narrow"/>
          <w:color w:val="0000FF"/>
          <w:sz w:val="24"/>
        </w:rPr>
        <w:t>1</w:t>
      </w:r>
      <w:r w:rsidR="00033564">
        <w:rPr>
          <w:rFonts w:ascii="Arial Narrow" w:hAnsi="Arial Narrow"/>
          <w:color w:val="0000FF"/>
          <w:sz w:val="24"/>
        </w:rPr>
        <w:t>,</w:t>
      </w:r>
      <w:r w:rsidR="00E132C7">
        <w:rPr>
          <w:rFonts w:ascii="Arial Narrow" w:hAnsi="Arial Narrow"/>
          <w:color w:val="0000FF"/>
          <w:sz w:val="24"/>
        </w:rPr>
        <w:t xml:space="preserve"> 20</w:t>
      </w:r>
      <w:r w:rsidR="001567EA">
        <w:rPr>
          <w:rFonts w:ascii="Arial Narrow" w:hAnsi="Arial Narrow"/>
          <w:color w:val="0000FF"/>
          <w:sz w:val="24"/>
        </w:rPr>
        <w:t>1</w:t>
      </w:r>
      <w:r w:rsidR="00F94756">
        <w:rPr>
          <w:rFonts w:ascii="Arial Narrow" w:hAnsi="Arial Narrow"/>
          <w:color w:val="0000FF"/>
          <w:sz w:val="24"/>
        </w:rPr>
        <w:t>4</w:t>
      </w:r>
      <w:r w:rsidR="00E132C7">
        <w:rPr>
          <w:rFonts w:ascii="Arial Narrow" w:hAnsi="Arial Narrow"/>
          <w:color w:val="0000FF"/>
          <w:sz w:val="24"/>
        </w:rPr>
        <w:t>.  I also declare that, to the best of my knowledge, my health allows me to undertake the proposed activities.</w:t>
      </w:r>
    </w:p>
    <w:p w:rsidR="00E132C7" w:rsidRPr="00E132C7" w:rsidRDefault="00E132C7" w:rsidP="00E132C7"/>
    <w:p w:rsidR="005865FA" w:rsidRPr="005865FA" w:rsidRDefault="00E132C7" w:rsidP="00033564">
      <w:pPr>
        <w:pStyle w:val="Heading1"/>
        <w:spacing w:before="0" w:after="0"/>
        <w:rPr>
          <w:rFonts w:ascii="Arial Narrow" w:hAnsi="Arial Narrow"/>
          <w:bCs/>
          <w:color w:val="0000FF"/>
          <w:sz w:val="24"/>
          <w:szCs w:val="24"/>
        </w:rPr>
      </w:pPr>
      <w:r>
        <w:rPr>
          <w:rFonts w:ascii="Arial Narrow" w:hAnsi="Arial Narrow"/>
          <w:color w:val="0000FF"/>
          <w:sz w:val="24"/>
        </w:rPr>
        <w:t>I</w:t>
      </w:r>
      <w:r w:rsidR="005865FA">
        <w:rPr>
          <w:rFonts w:ascii="Arial Narrow" w:hAnsi="Arial Narrow"/>
          <w:color w:val="0000FF"/>
          <w:sz w:val="24"/>
        </w:rPr>
        <w:t>f</w:t>
      </w:r>
      <w:r>
        <w:rPr>
          <w:rFonts w:ascii="Arial Narrow" w:hAnsi="Arial Narrow"/>
          <w:color w:val="0000FF"/>
          <w:sz w:val="24"/>
        </w:rPr>
        <w:t xml:space="preserve"> selected as a participant of the </w:t>
      </w:r>
      <w:r w:rsidR="00995DA5">
        <w:rPr>
          <w:rFonts w:ascii="Arial Narrow" w:hAnsi="Arial Narrow"/>
          <w:color w:val="0000FF"/>
          <w:sz w:val="24"/>
        </w:rPr>
        <w:t>Latin American and Caribbean</w:t>
      </w:r>
      <w:r>
        <w:rPr>
          <w:rFonts w:ascii="Arial Narrow" w:hAnsi="Arial Narrow"/>
          <w:color w:val="0000FF"/>
          <w:sz w:val="24"/>
        </w:rPr>
        <w:t xml:space="preserve"> (LAC)</w:t>
      </w:r>
      <w:r w:rsidR="00995DA5">
        <w:rPr>
          <w:rFonts w:ascii="Arial Narrow" w:hAnsi="Arial Narrow"/>
          <w:color w:val="0000FF"/>
          <w:sz w:val="24"/>
        </w:rPr>
        <w:t xml:space="preserve"> scholarship program</w:t>
      </w:r>
      <w:r w:rsidR="0078388B">
        <w:rPr>
          <w:rFonts w:ascii="Arial Narrow" w:hAnsi="Arial Narrow"/>
          <w:color w:val="0000FF"/>
          <w:sz w:val="24"/>
        </w:rPr>
        <w:t>, I agree to join all events of the conference (e.g.</w:t>
      </w:r>
      <w:r w:rsidR="00B301E7">
        <w:rPr>
          <w:rFonts w:ascii="Arial Narrow" w:hAnsi="Arial Narrow"/>
          <w:color w:val="0000FF"/>
          <w:sz w:val="24"/>
        </w:rPr>
        <w:t xml:space="preserve"> general sessions, special groups, poster</w:t>
      </w:r>
      <w:r w:rsidR="0078388B">
        <w:rPr>
          <w:rFonts w:ascii="Arial Narrow" w:hAnsi="Arial Narrow"/>
          <w:color w:val="0000FF"/>
          <w:sz w:val="24"/>
        </w:rPr>
        <w:t xml:space="preserve"> presentation session,</w:t>
      </w:r>
      <w:r w:rsidR="000A61E1">
        <w:rPr>
          <w:rFonts w:ascii="Arial Narrow" w:hAnsi="Arial Narrow"/>
          <w:color w:val="0000FF"/>
          <w:sz w:val="24"/>
        </w:rPr>
        <w:t xml:space="preserve"> receptions</w:t>
      </w:r>
      <w:r w:rsidR="0078388B">
        <w:rPr>
          <w:rFonts w:ascii="Arial Narrow" w:hAnsi="Arial Narrow"/>
          <w:color w:val="0000FF"/>
          <w:sz w:val="24"/>
        </w:rPr>
        <w:t>, tours</w:t>
      </w:r>
      <w:r w:rsidR="00B301E7">
        <w:rPr>
          <w:rFonts w:ascii="Arial Narrow" w:hAnsi="Arial Narrow"/>
          <w:color w:val="0000FF"/>
          <w:sz w:val="24"/>
        </w:rPr>
        <w:t xml:space="preserve"> and other</w:t>
      </w:r>
      <w:r w:rsidR="0078388B">
        <w:rPr>
          <w:rFonts w:ascii="Arial Narrow" w:hAnsi="Arial Narrow"/>
          <w:color w:val="0000FF"/>
          <w:sz w:val="24"/>
        </w:rPr>
        <w:t xml:space="preserve"> events</w:t>
      </w:r>
      <w:r w:rsidR="005865FA">
        <w:rPr>
          <w:rFonts w:ascii="Arial Narrow" w:hAnsi="Arial Narrow"/>
          <w:color w:val="0000FF"/>
          <w:sz w:val="24"/>
        </w:rPr>
        <w:t>)</w:t>
      </w:r>
      <w:r w:rsidR="00B301E7">
        <w:rPr>
          <w:rFonts w:ascii="Arial Narrow" w:hAnsi="Arial Narrow"/>
          <w:color w:val="0000FF"/>
          <w:sz w:val="24"/>
        </w:rPr>
        <w:t>. I am committed to cooperate with AIC and FAIC to ensure the success of this activity.  I also waive AIC and FAIC</w:t>
      </w:r>
      <w:r w:rsidR="00033564">
        <w:rPr>
          <w:rFonts w:ascii="Arial Narrow" w:hAnsi="Arial Narrow"/>
          <w:color w:val="0000FF"/>
          <w:sz w:val="24"/>
        </w:rPr>
        <w:t>’s responsibility</w:t>
      </w:r>
      <w:r w:rsidR="00B301E7">
        <w:rPr>
          <w:rFonts w:ascii="Arial Narrow" w:hAnsi="Arial Narrow"/>
          <w:color w:val="0000FF"/>
          <w:sz w:val="24"/>
        </w:rPr>
        <w:t xml:space="preserve"> for any incident that may happen to my person during the trip or my stay in the United States of America.</w:t>
      </w:r>
      <w:r w:rsidR="005865FA">
        <w:rPr>
          <w:rFonts w:ascii="Arial Narrow" w:hAnsi="Arial Narrow"/>
          <w:color w:val="0000FF"/>
          <w:sz w:val="24"/>
        </w:rPr>
        <w:t xml:space="preserve"> I am aware that these scholarship awards </w:t>
      </w:r>
      <w:r w:rsidR="005865FA" w:rsidRPr="005865FA">
        <w:rPr>
          <w:rFonts w:ascii="Arial Narrow" w:hAnsi="Arial Narrow"/>
          <w:color w:val="0000FF"/>
          <w:sz w:val="24"/>
          <w:szCs w:val="24"/>
        </w:rPr>
        <w:t xml:space="preserve">from FAIC will </w:t>
      </w:r>
      <w:r w:rsidR="005865FA" w:rsidRPr="005865FA">
        <w:rPr>
          <w:rFonts w:ascii="Arial Narrow" w:hAnsi="Arial Narrow"/>
          <w:color w:val="0000FF"/>
          <w:sz w:val="24"/>
          <w:szCs w:val="24"/>
        </w:rPr>
        <w:lastRenderedPageBreak/>
        <w:t xml:space="preserve">generally cover registration, </w:t>
      </w:r>
      <w:r w:rsidR="001567EA">
        <w:rPr>
          <w:rFonts w:ascii="Arial Narrow" w:hAnsi="Arial Narrow"/>
          <w:color w:val="0000FF"/>
          <w:sz w:val="24"/>
          <w:szCs w:val="24"/>
        </w:rPr>
        <w:t xml:space="preserve">workshops, </w:t>
      </w:r>
      <w:r w:rsidR="005865FA" w:rsidRPr="005865FA">
        <w:rPr>
          <w:rFonts w:ascii="Arial Narrow" w:hAnsi="Arial Narrow"/>
          <w:color w:val="0000FF"/>
          <w:sz w:val="24"/>
          <w:szCs w:val="24"/>
        </w:rPr>
        <w:t>hotel, and airfare only and I</w:t>
      </w:r>
      <w:r w:rsidR="005865FA" w:rsidRPr="005865FA">
        <w:rPr>
          <w:b w:val="0"/>
          <w:color w:val="0000FF"/>
          <w:spacing w:val="-2"/>
          <w:sz w:val="24"/>
        </w:rPr>
        <w:t xml:space="preserve"> </w:t>
      </w:r>
      <w:r w:rsidR="005865FA" w:rsidRPr="005865FA">
        <w:rPr>
          <w:rFonts w:ascii="Arial Narrow" w:hAnsi="Arial Narrow"/>
          <w:bCs/>
          <w:color w:val="0000FF"/>
          <w:spacing w:val="-2"/>
          <w:sz w:val="24"/>
        </w:rPr>
        <w:t>must contribute part of the expenses to complete the total amount required</w:t>
      </w:r>
      <w:r w:rsidR="005865FA">
        <w:rPr>
          <w:rFonts w:ascii="Arial Narrow" w:hAnsi="Arial Narrow"/>
          <w:bCs/>
          <w:color w:val="0000FF"/>
          <w:spacing w:val="-2"/>
          <w:sz w:val="24"/>
        </w:rPr>
        <w:t>.</w:t>
      </w:r>
    </w:p>
    <w:p w:rsidR="0078388B" w:rsidRPr="005865FA" w:rsidRDefault="0078388B" w:rsidP="0078388B">
      <w:pPr>
        <w:rPr>
          <w:color w:val="0000FF"/>
        </w:rPr>
      </w:pPr>
    </w:p>
    <w:p w:rsidR="00A45D1B" w:rsidRPr="0032722A" w:rsidRDefault="006A73F4" w:rsidP="00A45D1B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 w:rsidR="00A45D1B" w:rsidRPr="0032722A">
        <w:rPr>
          <w:rFonts w:ascii="Arial Narrow" w:hAnsi="Arial Narrow"/>
          <w:b/>
        </w:rPr>
        <w:t>Signature</w:t>
      </w:r>
      <w:r w:rsidR="0032722A">
        <w:rPr>
          <w:rFonts w:ascii="Arial Narrow" w:hAnsi="Arial Narrow"/>
          <w:b/>
        </w:rPr>
        <w:t xml:space="preserve"> _</w:t>
      </w:r>
      <w:r w:rsidR="00EC028B">
        <w:rPr>
          <w:rFonts w:ascii="Arial Narrow" w:hAnsi="Arial Narrow"/>
          <w:b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2" w:name="Text86"/>
      <w:r w:rsidR="00EC028B">
        <w:rPr>
          <w:rFonts w:ascii="Arial Narrow" w:hAnsi="Arial Narrow"/>
          <w:b/>
        </w:rPr>
        <w:instrText xml:space="preserve"> FORMTEXT </w:instrText>
      </w:r>
      <w:r w:rsidR="009C5F40" w:rsidRPr="00EC028B">
        <w:rPr>
          <w:rFonts w:ascii="Arial Narrow" w:hAnsi="Arial Narrow"/>
          <w:b/>
        </w:rPr>
      </w:r>
      <w:r w:rsidR="00EC028B">
        <w:rPr>
          <w:rFonts w:ascii="Arial Narrow" w:hAnsi="Arial Narrow"/>
          <w:b/>
        </w:rPr>
        <w:fldChar w:fldCharType="separate"/>
      </w:r>
      <w:r w:rsidR="00EC028B">
        <w:rPr>
          <w:rFonts w:ascii="Arial Narrow" w:hAnsi="Arial Narrow"/>
          <w:b/>
          <w:noProof/>
        </w:rPr>
        <w:t> </w:t>
      </w:r>
      <w:r w:rsidR="00EC028B">
        <w:rPr>
          <w:rFonts w:ascii="Arial Narrow" w:hAnsi="Arial Narrow"/>
          <w:b/>
          <w:noProof/>
        </w:rPr>
        <w:t> </w:t>
      </w:r>
      <w:r w:rsidR="00EC028B">
        <w:rPr>
          <w:rFonts w:ascii="Arial Narrow" w:hAnsi="Arial Narrow"/>
          <w:b/>
          <w:noProof/>
        </w:rPr>
        <w:t> </w:t>
      </w:r>
      <w:r w:rsidR="00EC028B">
        <w:rPr>
          <w:rFonts w:ascii="Arial Narrow" w:hAnsi="Arial Narrow"/>
          <w:b/>
          <w:noProof/>
        </w:rPr>
        <w:t> </w:t>
      </w:r>
      <w:r w:rsidR="00EC028B">
        <w:rPr>
          <w:rFonts w:ascii="Arial Narrow" w:hAnsi="Arial Narrow"/>
          <w:b/>
          <w:noProof/>
        </w:rPr>
        <w:t> </w:t>
      </w:r>
      <w:r w:rsidR="00EC028B">
        <w:rPr>
          <w:rFonts w:ascii="Arial Narrow" w:hAnsi="Arial Narrow"/>
          <w:b/>
        </w:rPr>
        <w:fldChar w:fldCharType="end"/>
      </w:r>
      <w:bookmarkEnd w:id="92"/>
      <w:r w:rsidR="0032722A">
        <w:rPr>
          <w:rFonts w:ascii="Arial Narrow" w:hAnsi="Arial Narrow"/>
          <w:b/>
        </w:rPr>
        <w:t>_________________________________________________________</w:t>
      </w:r>
    </w:p>
    <w:p w:rsidR="00A45D1B" w:rsidRDefault="00A45D1B" w:rsidP="00A45D1B">
      <w:pPr>
        <w:ind w:firstLine="720"/>
        <w:rPr>
          <w:rFonts w:ascii="Arial Narrow" w:hAnsi="Arial Narrow"/>
        </w:rPr>
      </w:pPr>
    </w:p>
    <w:p w:rsidR="00A45D1B" w:rsidRDefault="00A45D1B" w:rsidP="00A45D1B">
      <w:pPr>
        <w:ind w:firstLine="720"/>
        <w:rPr>
          <w:rFonts w:ascii="Arial Narrow" w:hAnsi="Arial Narrow"/>
          <w:b/>
        </w:rPr>
      </w:pPr>
      <w:r w:rsidRPr="00EC028B">
        <w:rPr>
          <w:rFonts w:ascii="Arial Narrow" w:hAnsi="Arial Narrow"/>
          <w:b/>
        </w:rPr>
        <w:t>Date</w:t>
      </w:r>
      <w:r w:rsidR="0032722A" w:rsidRPr="00EC028B">
        <w:rPr>
          <w:rFonts w:ascii="Arial Narrow" w:hAnsi="Arial Narrow"/>
          <w:b/>
        </w:rPr>
        <w:t xml:space="preserve"> _</w:t>
      </w:r>
      <w:bookmarkStart w:id="93" w:name="Text87"/>
      <w:r w:rsidR="00EC028B" w:rsidRPr="00EC028B">
        <w:rPr>
          <w:rFonts w:ascii="Arial Narrow" w:hAnsi="Arial Narrow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EC028B" w:rsidRPr="00EC028B">
        <w:rPr>
          <w:rFonts w:ascii="Arial Narrow" w:hAnsi="Arial Narrow"/>
        </w:rPr>
        <w:instrText xml:space="preserve"> FORMTEXT </w:instrText>
      </w:r>
      <w:r w:rsidR="009C5F40" w:rsidRPr="00EC028B">
        <w:rPr>
          <w:rFonts w:ascii="Arial Narrow" w:hAnsi="Arial Narrow"/>
        </w:rPr>
      </w:r>
      <w:r w:rsidR="00EC028B" w:rsidRPr="00EC028B">
        <w:rPr>
          <w:rFonts w:ascii="Arial Narrow" w:hAnsi="Arial Narrow"/>
        </w:rPr>
        <w:fldChar w:fldCharType="separate"/>
      </w:r>
      <w:r w:rsidR="00EC028B" w:rsidRPr="00EC028B">
        <w:rPr>
          <w:rFonts w:ascii="Arial Narrow" w:eastAsia="MS Mincho" w:hAnsi="MS Mincho" w:cs="MS Mincho"/>
        </w:rPr>
        <w:t> </w:t>
      </w:r>
      <w:r w:rsidR="00EC028B" w:rsidRPr="00EC028B">
        <w:rPr>
          <w:rFonts w:ascii="Arial Narrow" w:eastAsia="MS Mincho" w:hAnsi="MS Mincho" w:cs="MS Mincho"/>
        </w:rPr>
        <w:t> </w:t>
      </w:r>
      <w:r w:rsidR="00EC028B" w:rsidRPr="00EC028B">
        <w:rPr>
          <w:rFonts w:ascii="Arial Narrow" w:eastAsia="MS Mincho" w:hAnsi="MS Mincho" w:cs="MS Mincho"/>
        </w:rPr>
        <w:t> </w:t>
      </w:r>
      <w:r w:rsidR="00EC028B" w:rsidRPr="00EC028B">
        <w:rPr>
          <w:rFonts w:ascii="Arial Narrow" w:eastAsia="MS Mincho" w:hAnsi="MS Mincho" w:cs="MS Mincho"/>
        </w:rPr>
        <w:t> </w:t>
      </w:r>
      <w:r w:rsidR="00EC028B" w:rsidRPr="00EC028B">
        <w:rPr>
          <w:rFonts w:ascii="Arial Narrow" w:eastAsia="MS Mincho" w:hAnsi="MS Mincho" w:cs="MS Mincho"/>
        </w:rPr>
        <w:t> </w:t>
      </w:r>
      <w:r w:rsidR="00EC028B" w:rsidRPr="00EC028B">
        <w:rPr>
          <w:rFonts w:ascii="Arial Narrow" w:hAnsi="Arial Narrow"/>
        </w:rPr>
        <w:fldChar w:fldCharType="end"/>
      </w:r>
      <w:bookmarkEnd w:id="93"/>
      <w:r w:rsidR="0032722A" w:rsidRPr="00EC028B">
        <w:rPr>
          <w:rFonts w:ascii="Arial Narrow" w:hAnsi="Arial Narrow"/>
          <w:b/>
        </w:rPr>
        <w:t>____</w:t>
      </w:r>
      <w:r w:rsidR="0032722A">
        <w:rPr>
          <w:rFonts w:ascii="Arial Narrow" w:hAnsi="Arial Narrow"/>
          <w:b/>
        </w:rPr>
        <w:t>_________________________________________________________</w:t>
      </w:r>
    </w:p>
    <w:p w:rsidR="00C81BDC" w:rsidRDefault="00C81BDC" w:rsidP="00A45D1B">
      <w:pPr>
        <w:ind w:firstLine="720"/>
        <w:rPr>
          <w:rFonts w:ascii="Arial Narrow" w:hAnsi="Arial Narrow"/>
          <w:b/>
        </w:rPr>
      </w:pPr>
    </w:p>
    <w:p w:rsidR="00C81BDC" w:rsidRPr="0032722A" w:rsidRDefault="00C81BDC" w:rsidP="00EC76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Send this application and any attachments to:  </w:t>
      </w:r>
      <w:hyperlink r:id="rId10" w:history="1">
        <w:r w:rsidR="00F94756" w:rsidRPr="002E31B2">
          <w:rPr>
            <w:rStyle w:val="Hyperlink"/>
            <w:rFonts w:ascii="Arial Narrow" w:hAnsi="Arial Narrow"/>
            <w:b/>
          </w:rPr>
          <w:t>faicgrants@conservation-us.org</w:t>
        </w:r>
      </w:hyperlink>
    </w:p>
    <w:sectPr w:rsidR="00C81BDC" w:rsidRPr="0032722A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97" w:rsidRDefault="00555A97">
      <w:r>
        <w:separator/>
      </w:r>
    </w:p>
  </w:endnote>
  <w:endnote w:type="continuationSeparator" w:id="0">
    <w:p w:rsidR="00555A97" w:rsidRDefault="0055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F1" w:rsidRPr="005865FA" w:rsidRDefault="001A08F1">
    <w:pPr>
      <w:pStyle w:val="Footer"/>
      <w:rPr>
        <w:rFonts w:ascii="Arial Narrow" w:hAnsi="Arial Narrow"/>
        <w:b/>
        <w:bCs/>
        <w:sz w:val="18"/>
        <w:szCs w:val="18"/>
      </w:rPr>
    </w:pPr>
    <w:r w:rsidRPr="005865FA">
      <w:rPr>
        <w:rFonts w:ascii="Arial Narrow" w:hAnsi="Arial Narrow"/>
        <w:b/>
        <w:bCs/>
        <w:sz w:val="18"/>
        <w:szCs w:val="18"/>
      </w:rPr>
      <w:t>LAC Scholar Program</w:t>
    </w:r>
  </w:p>
  <w:p w:rsidR="001A08F1" w:rsidRPr="00380914" w:rsidRDefault="001A08F1" w:rsidP="00380914">
    <w:pPr>
      <w:pStyle w:val="Footer"/>
      <w:rPr>
        <w:rFonts w:ascii="Arial Narrow" w:hAnsi="Arial Narrow"/>
        <w:sz w:val="20"/>
      </w:rPr>
    </w:pPr>
    <w:r w:rsidRPr="005865FA">
      <w:rPr>
        <w:rFonts w:ascii="Arial Narrow" w:hAnsi="Arial Narrow"/>
        <w:sz w:val="18"/>
        <w:szCs w:val="18"/>
      </w:rPr>
      <w:t xml:space="preserve">Page </w:t>
    </w:r>
    <w:r w:rsidRPr="005865FA">
      <w:rPr>
        <w:rFonts w:ascii="Arial Narrow" w:hAnsi="Arial Narrow"/>
        <w:sz w:val="18"/>
        <w:szCs w:val="18"/>
      </w:rPr>
      <w:fldChar w:fldCharType="begin"/>
    </w:r>
    <w:r w:rsidRPr="005865FA">
      <w:rPr>
        <w:rFonts w:ascii="Arial Narrow" w:hAnsi="Arial Narrow"/>
        <w:sz w:val="18"/>
        <w:szCs w:val="18"/>
      </w:rPr>
      <w:instrText xml:space="preserve"> PAGE </w:instrText>
    </w:r>
    <w:r w:rsidRPr="005865FA">
      <w:rPr>
        <w:rFonts w:ascii="Arial Narrow" w:hAnsi="Arial Narrow"/>
        <w:sz w:val="18"/>
        <w:szCs w:val="18"/>
      </w:rPr>
      <w:fldChar w:fldCharType="separate"/>
    </w:r>
    <w:r w:rsidR="001628C1">
      <w:rPr>
        <w:rFonts w:ascii="Arial Narrow" w:hAnsi="Arial Narrow"/>
        <w:noProof/>
        <w:sz w:val="18"/>
        <w:szCs w:val="18"/>
      </w:rPr>
      <w:t>6</w:t>
    </w:r>
    <w:r w:rsidRPr="005865FA">
      <w:rPr>
        <w:rFonts w:ascii="Arial Narrow" w:hAnsi="Arial Narrow"/>
        <w:sz w:val="18"/>
        <w:szCs w:val="18"/>
      </w:rPr>
      <w:fldChar w:fldCharType="end"/>
    </w:r>
    <w:r w:rsidRPr="005865FA">
      <w:rPr>
        <w:rFonts w:ascii="Arial Narrow" w:hAnsi="Arial Narrow"/>
        <w:sz w:val="18"/>
        <w:szCs w:val="18"/>
      </w:rPr>
      <w:t xml:space="preserve"> of </w:t>
    </w:r>
    <w:r w:rsidRPr="005865FA">
      <w:rPr>
        <w:rFonts w:ascii="Arial Narrow" w:hAnsi="Arial Narrow"/>
        <w:sz w:val="18"/>
        <w:szCs w:val="18"/>
      </w:rPr>
      <w:fldChar w:fldCharType="begin"/>
    </w:r>
    <w:r w:rsidRPr="005865FA">
      <w:rPr>
        <w:rFonts w:ascii="Arial Narrow" w:hAnsi="Arial Narrow"/>
        <w:sz w:val="18"/>
        <w:szCs w:val="18"/>
      </w:rPr>
      <w:instrText xml:space="preserve"> NUMPAGES </w:instrText>
    </w:r>
    <w:r w:rsidRPr="005865FA">
      <w:rPr>
        <w:rFonts w:ascii="Arial Narrow" w:hAnsi="Arial Narrow"/>
        <w:sz w:val="18"/>
        <w:szCs w:val="18"/>
      </w:rPr>
      <w:fldChar w:fldCharType="separate"/>
    </w:r>
    <w:r w:rsidR="001628C1">
      <w:rPr>
        <w:rFonts w:ascii="Arial Narrow" w:hAnsi="Arial Narrow"/>
        <w:noProof/>
        <w:sz w:val="18"/>
        <w:szCs w:val="18"/>
      </w:rPr>
      <w:t>6</w:t>
    </w:r>
    <w:r w:rsidRPr="005865FA">
      <w:rPr>
        <w:rFonts w:ascii="Arial Narrow" w:hAnsi="Arial Narrow"/>
        <w:sz w:val="18"/>
        <w:szCs w:val="18"/>
      </w:rPr>
      <w:fldChar w:fldCharType="end"/>
    </w:r>
  </w:p>
  <w:p w:rsidR="001A08F1" w:rsidRDefault="001A0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97" w:rsidRDefault="00555A97">
      <w:r>
        <w:separator/>
      </w:r>
    </w:p>
  </w:footnote>
  <w:footnote w:type="continuationSeparator" w:id="0">
    <w:p w:rsidR="00555A97" w:rsidRDefault="0055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1A7"/>
    <w:multiLevelType w:val="singleLevel"/>
    <w:tmpl w:val="D73CB6C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1F9A02E0"/>
    <w:multiLevelType w:val="singleLevel"/>
    <w:tmpl w:val="FDA09A92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33545D85"/>
    <w:multiLevelType w:val="multilevel"/>
    <w:tmpl w:val="12D85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E2032"/>
    <w:multiLevelType w:val="hybridMultilevel"/>
    <w:tmpl w:val="1B887314"/>
    <w:lvl w:ilvl="0" w:tplc="D29410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5043A"/>
    <w:multiLevelType w:val="multilevel"/>
    <w:tmpl w:val="B6E4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A168F"/>
    <w:multiLevelType w:val="multilevel"/>
    <w:tmpl w:val="2772B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24B07"/>
    <w:multiLevelType w:val="multilevel"/>
    <w:tmpl w:val="006EC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13126"/>
    <w:multiLevelType w:val="hybridMultilevel"/>
    <w:tmpl w:val="EEC0E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F4"/>
    <w:rsid w:val="00033564"/>
    <w:rsid w:val="0005328A"/>
    <w:rsid w:val="00062CF2"/>
    <w:rsid w:val="000A61E1"/>
    <w:rsid w:val="000C3ACE"/>
    <w:rsid w:val="000C54FD"/>
    <w:rsid w:val="000F3FA8"/>
    <w:rsid w:val="001164D2"/>
    <w:rsid w:val="00131AC2"/>
    <w:rsid w:val="001567EA"/>
    <w:rsid w:val="001628C1"/>
    <w:rsid w:val="001A08F1"/>
    <w:rsid w:val="001A5EC6"/>
    <w:rsid w:val="001B07E1"/>
    <w:rsid w:val="002018AB"/>
    <w:rsid w:val="002101E4"/>
    <w:rsid w:val="00251A19"/>
    <w:rsid w:val="0026788B"/>
    <w:rsid w:val="002B1094"/>
    <w:rsid w:val="0032722A"/>
    <w:rsid w:val="00380914"/>
    <w:rsid w:val="003F29F1"/>
    <w:rsid w:val="00403D9B"/>
    <w:rsid w:val="004071AC"/>
    <w:rsid w:val="00446B24"/>
    <w:rsid w:val="00456C04"/>
    <w:rsid w:val="00463A82"/>
    <w:rsid w:val="00484C9A"/>
    <w:rsid w:val="005052A1"/>
    <w:rsid w:val="00524CD9"/>
    <w:rsid w:val="00533988"/>
    <w:rsid w:val="00555A97"/>
    <w:rsid w:val="00571183"/>
    <w:rsid w:val="005865FA"/>
    <w:rsid w:val="00596867"/>
    <w:rsid w:val="00627B63"/>
    <w:rsid w:val="0066327D"/>
    <w:rsid w:val="006638B4"/>
    <w:rsid w:val="006956F2"/>
    <w:rsid w:val="006A2DED"/>
    <w:rsid w:val="006A73F4"/>
    <w:rsid w:val="006C5982"/>
    <w:rsid w:val="006F142A"/>
    <w:rsid w:val="00734BF0"/>
    <w:rsid w:val="00742070"/>
    <w:rsid w:val="007652CF"/>
    <w:rsid w:val="007773BD"/>
    <w:rsid w:val="0078388B"/>
    <w:rsid w:val="007A606C"/>
    <w:rsid w:val="007B0E6A"/>
    <w:rsid w:val="00836795"/>
    <w:rsid w:val="00876489"/>
    <w:rsid w:val="008A17D5"/>
    <w:rsid w:val="008C54D2"/>
    <w:rsid w:val="0090108D"/>
    <w:rsid w:val="00930F17"/>
    <w:rsid w:val="009455A6"/>
    <w:rsid w:val="00964F07"/>
    <w:rsid w:val="00995DA5"/>
    <w:rsid w:val="009B29A8"/>
    <w:rsid w:val="009C389B"/>
    <w:rsid w:val="009C5F40"/>
    <w:rsid w:val="009D503B"/>
    <w:rsid w:val="009D79B8"/>
    <w:rsid w:val="00A01D6B"/>
    <w:rsid w:val="00A45D1B"/>
    <w:rsid w:val="00A768A7"/>
    <w:rsid w:val="00A77341"/>
    <w:rsid w:val="00AB3660"/>
    <w:rsid w:val="00AB757B"/>
    <w:rsid w:val="00B301E7"/>
    <w:rsid w:val="00B317C0"/>
    <w:rsid w:val="00B7084D"/>
    <w:rsid w:val="00BE2304"/>
    <w:rsid w:val="00C150FF"/>
    <w:rsid w:val="00C244E5"/>
    <w:rsid w:val="00C504D0"/>
    <w:rsid w:val="00C81BDC"/>
    <w:rsid w:val="00CA510F"/>
    <w:rsid w:val="00CB409A"/>
    <w:rsid w:val="00CB70EB"/>
    <w:rsid w:val="00D5414C"/>
    <w:rsid w:val="00D9212F"/>
    <w:rsid w:val="00DC1C2E"/>
    <w:rsid w:val="00DE1978"/>
    <w:rsid w:val="00DF0E7E"/>
    <w:rsid w:val="00DF4FCC"/>
    <w:rsid w:val="00E051A8"/>
    <w:rsid w:val="00E132C7"/>
    <w:rsid w:val="00E94EEC"/>
    <w:rsid w:val="00EB4B87"/>
    <w:rsid w:val="00EC028B"/>
    <w:rsid w:val="00EC7679"/>
    <w:rsid w:val="00ED611D"/>
    <w:rsid w:val="00EE5E8F"/>
    <w:rsid w:val="00EF616F"/>
    <w:rsid w:val="00F07423"/>
    <w:rsid w:val="00F10C12"/>
    <w:rsid w:val="00F10C66"/>
    <w:rsid w:val="00F170F0"/>
    <w:rsid w:val="00F21E8A"/>
    <w:rsid w:val="00F46678"/>
    <w:rsid w:val="00F63C12"/>
    <w:rsid w:val="00F94756"/>
    <w:rsid w:val="00F9726D"/>
    <w:rsid w:val="00FF15FE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3F4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6A73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A73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A73F4"/>
    <w:pPr>
      <w:keepNext/>
      <w:numPr>
        <w:numId w:val="1"/>
      </w:numPr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A73F4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A73F4"/>
    <w:pPr>
      <w:keepNext/>
      <w:outlineLvl w:val="4"/>
    </w:pPr>
    <w:rPr>
      <w:b/>
    </w:rPr>
  </w:style>
  <w:style w:type="paragraph" w:styleId="Heading9">
    <w:name w:val="heading 9"/>
    <w:basedOn w:val="Normal"/>
    <w:next w:val="Normal"/>
    <w:qFormat/>
    <w:rsid w:val="006A73F4"/>
    <w:pPr>
      <w:keepNext/>
      <w:ind w:firstLine="630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A73F4"/>
    <w:rPr>
      <w:b/>
      <w:sz w:val="20"/>
    </w:rPr>
  </w:style>
  <w:style w:type="paragraph" w:styleId="BodyTextIndent2">
    <w:name w:val="Body Text Indent 2"/>
    <w:basedOn w:val="Normal"/>
    <w:rsid w:val="006A73F4"/>
    <w:pPr>
      <w:ind w:firstLine="240"/>
      <w:jc w:val="both"/>
    </w:pPr>
    <w:rPr>
      <w:sz w:val="22"/>
    </w:rPr>
  </w:style>
  <w:style w:type="paragraph" w:styleId="Subtitle">
    <w:name w:val="Subtitle"/>
    <w:basedOn w:val="Normal"/>
    <w:qFormat/>
    <w:rsid w:val="006A73F4"/>
    <w:pPr>
      <w:spacing w:after="60"/>
      <w:jc w:val="center"/>
      <w:outlineLvl w:val="1"/>
    </w:pPr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rsid w:val="006A73F4"/>
    <w:rPr>
      <w:color w:val="0000FF"/>
      <w:u w:val="single"/>
    </w:rPr>
  </w:style>
  <w:style w:type="paragraph" w:styleId="Header">
    <w:name w:val="header"/>
    <w:basedOn w:val="Normal"/>
    <w:rsid w:val="00380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35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4F07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018AB"/>
    <w:rPr>
      <w:sz w:val="16"/>
      <w:szCs w:val="16"/>
    </w:rPr>
  </w:style>
  <w:style w:type="paragraph" w:styleId="CommentText">
    <w:name w:val="annotation text"/>
    <w:basedOn w:val="Normal"/>
    <w:semiHidden/>
    <w:rsid w:val="002018A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18AB"/>
    <w:rPr>
      <w:b/>
      <w:bCs/>
    </w:rPr>
  </w:style>
  <w:style w:type="paragraph" w:styleId="ListParagraph">
    <w:name w:val="List Paragraph"/>
    <w:basedOn w:val="Normal"/>
    <w:uiPriority w:val="34"/>
    <w:qFormat/>
    <w:rsid w:val="00407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3F4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6A73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A73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A73F4"/>
    <w:pPr>
      <w:keepNext/>
      <w:numPr>
        <w:numId w:val="1"/>
      </w:numPr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A73F4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A73F4"/>
    <w:pPr>
      <w:keepNext/>
      <w:outlineLvl w:val="4"/>
    </w:pPr>
    <w:rPr>
      <w:b/>
    </w:rPr>
  </w:style>
  <w:style w:type="paragraph" w:styleId="Heading9">
    <w:name w:val="heading 9"/>
    <w:basedOn w:val="Normal"/>
    <w:next w:val="Normal"/>
    <w:qFormat/>
    <w:rsid w:val="006A73F4"/>
    <w:pPr>
      <w:keepNext/>
      <w:ind w:firstLine="630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A73F4"/>
    <w:rPr>
      <w:b/>
      <w:sz w:val="20"/>
    </w:rPr>
  </w:style>
  <w:style w:type="paragraph" w:styleId="BodyTextIndent2">
    <w:name w:val="Body Text Indent 2"/>
    <w:basedOn w:val="Normal"/>
    <w:rsid w:val="006A73F4"/>
    <w:pPr>
      <w:ind w:firstLine="240"/>
      <w:jc w:val="both"/>
    </w:pPr>
    <w:rPr>
      <w:sz w:val="22"/>
    </w:rPr>
  </w:style>
  <w:style w:type="paragraph" w:styleId="Subtitle">
    <w:name w:val="Subtitle"/>
    <w:basedOn w:val="Normal"/>
    <w:qFormat/>
    <w:rsid w:val="006A73F4"/>
    <w:pPr>
      <w:spacing w:after="60"/>
      <w:jc w:val="center"/>
      <w:outlineLvl w:val="1"/>
    </w:pPr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rsid w:val="006A73F4"/>
    <w:rPr>
      <w:color w:val="0000FF"/>
      <w:u w:val="single"/>
    </w:rPr>
  </w:style>
  <w:style w:type="paragraph" w:styleId="Header">
    <w:name w:val="header"/>
    <w:basedOn w:val="Normal"/>
    <w:rsid w:val="00380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35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4F07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018AB"/>
    <w:rPr>
      <w:sz w:val="16"/>
      <w:szCs w:val="16"/>
    </w:rPr>
  </w:style>
  <w:style w:type="paragraph" w:styleId="CommentText">
    <w:name w:val="annotation text"/>
    <w:basedOn w:val="Normal"/>
    <w:semiHidden/>
    <w:rsid w:val="002018A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18AB"/>
    <w:rPr>
      <w:b/>
      <w:bCs/>
    </w:rPr>
  </w:style>
  <w:style w:type="paragraph" w:styleId="ListParagraph">
    <w:name w:val="List Paragraph"/>
    <w:basedOn w:val="Normal"/>
    <w:uiPriority w:val="34"/>
    <w:qFormat/>
    <w:rsid w:val="0040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icgrants@conservation-u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icgrants@conservation-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5B21-081F-45FA-BABF-E43514DA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1058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------------------------------------------------------------------------------------------------------------Please complete this form in full, by computer or by hand, printing clearly in black ink</vt:lpstr>
    </vt:vector>
  </TitlesOfParts>
  <Company>Library of Congress</Company>
  <LinksUpToDate>false</LinksUpToDate>
  <CharactersWithSpaces>9050</CharactersWithSpaces>
  <SharedDoc>false</SharedDoc>
  <HLinks>
    <vt:vector size="12" baseType="variant">
      <vt:variant>
        <vt:i4>4390959</vt:i4>
      </vt:variant>
      <vt:variant>
        <vt:i4>270</vt:i4>
      </vt:variant>
      <vt:variant>
        <vt:i4>0</vt:i4>
      </vt:variant>
      <vt:variant>
        <vt:i4>5</vt:i4>
      </vt:variant>
      <vt:variant>
        <vt:lpwstr>mailto:becas@conservation-us.org</vt:lpwstr>
      </vt:variant>
      <vt:variant>
        <vt:lpwstr/>
      </vt:variant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mailto:becas@conservation-us.org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------------------------------------------------------------------------------------------------------------Please complete this form in full, by computer or by hand, printing clearly in black ink</dc:title>
  <dc:creator>vaor</dc:creator>
  <cp:lastModifiedBy>Eric</cp:lastModifiedBy>
  <cp:revision>5</cp:revision>
  <cp:lastPrinted>2011-05-17T18:04:00Z</cp:lastPrinted>
  <dcterms:created xsi:type="dcterms:W3CDTF">2013-07-09T20:37:00Z</dcterms:created>
  <dcterms:modified xsi:type="dcterms:W3CDTF">2013-07-09T21:02:00Z</dcterms:modified>
</cp:coreProperties>
</file>